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7777777" w:rsidR="0047544B" w:rsidRPr="0047544B" w:rsidRDefault="004F4F86" w:rsidP="0047544B">
      <w:pPr>
        <w:spacing w:after="0" w:line="240" w:lineRule="auto"/>
        <w:rPr>
          <w:rFonts w:ascii="Arial" w:hAnsi="Arial" w:cs="Arial"/>
          <w:sz w:val="24"/>
          <w:szCs w:val="24"/>
        </w:rPr>
      </w:pPr>
      <w:r>
        <w:rPr>
          <w:rFonts w:ascii="Arial" w:hAnsi="Arial" w:cs="Arial"/>
          <w:sz w:val="24"/>
          <w:szCs w:val="24"/>
        </w:rPr>
        <w:t xml:space="preserve">CHAIR: </w:t>
      </w:r>
      <w:r w:rsidR="0047544B" w:rsidRPr="0047544B">
        <w:rPr>
          <w:rFonts w:ascii="Arial" w:hAnsi="Arial" w:cs="Arial"/>
          <w:sz w:val="24"/>
          <w:szCs w:val="24"/>
        </w:rPr>
        <w:t>Eric De Regnaucourt, (</w:t>
      </w:r>
      <w:proofErr w:type="spellStart"/>
      <w:r w:rsidR="0047544B" w:rsidRPr="0047544B">
        <w:rPr>
          <w:rFonts w:ascii="Arial" w:hAnsi="Arial" w:cs="Arial"/>
          <w:sz w:val="24"/>
          <w:szCs w:val="24"/>
        </w:rPr>
        <w:t>EdR</w:t>
      </w:r>
      <w:proofErr w:type="spellEnd"/>
      <w:r w:rsidR="0047544B" w:rsidRPr="0047544B">
        <w:rPr>
          <w:rFonts w:ascii="Arial" w:hAnsi="Arial" w:cs="Arial"/>
          <w:sz w:val="24"/>
          <w:szCs w:val="24"/>
        </w:rPr>
        <w:t>)</w:t>
      </w:r>
    </w:p>
    <w:p w14:paraId="1C4A2A45" w14:textId="77777777" w:rsidR="004F4F86" w:rsidRPr="00DE0868" w:rsidRDefault="004F4F86" w:rsidP="00A27195">
      <w:pPr>
        <w:spacing w:after="0" w:line="240" w:lineRule="auto"/>
        <w:rPr>
          <w:rFonts w:ascii="Arial" w:hAnsi="Arial" w:cs="Arial"/>
          <w:sz w:val="24"/>
          <w:szCs w:val="24"/>
        </w:rPr>
      </w:pPr>
      <w:r>
        <w:rPr>
          <w:rFonts w:ascii="Arial" w:hAnsi="Arial" w:cs="Arial"/>
          <w:sz w:val="24"/>
          <w:szCs w:val="24"/>
        </w:rPr>
        <w:t xml:space="preserve">Executive Headteacher: </w:t>
      </w:r>
      <w:r w:rsidRPr="00DE0868">
        <w:rPr>
          <w:rFonts w:ascii="Arial" w:hAnsi="Arial" w:cs="Arial"/>
          <w:sz w:val="24"/>
          <w:szCs w:val="24"/>
        </w:rPr>
        <w:t>Paul Lufkin (PL)</w:t>
      </w:r>
    </w:p>
    <w:p w14:paraId="233C4C1F" w14:textId="7E6BA603" w:rsidR="002B17AE" w:rsidRPr="00A751A2" w:rsidRDefault="002B17AE" w:rsidP="00277AE8">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4435B316" w14:textId="2619B956" w:rsidR="00F95FAF" w:rsidRPr="004F4F86" w:rsidRDefault="00F95FAF" w:rsidP="00F95FAF">
            <w:pPr>
              <w:rPr>
                <w:rFonts w:ascii="Arial" w:hAnsi="Arial" w:cs="Arial"/>
                <w:sz w:val="24"/>
                <w:szCs w:val="24"/>
              </w:rPr>
            </w:pPr>
            <w:r w:rsidRPr="004F4F86">
              <w:rPr>
                <w:rFonts w:ascii="Arial" w:hAnsi="Arial" w:cs="Arial"/>
                <w:sz w:val="24"/>
                <w:szCs w:val="24"/>
              </w:rPr>
              <w:t>Lauren Clogg (L</w:t>
            </w:r>
            <w:r w:rsidR="00F77967">
              <w:rPr>
                <w:rFonts w:ascii="Arial" w:hAnsi="Arial" w:cs="Arial"/>
                <w:sz w:val="24"/>
                <w:szCs w:val="24"/>
              </w:rPr>
              <w:t>C</w:t>
            </w:r>
            <w:r w:rsidRPr="004F4F86">
              <w:rPr>
                <w:rFonts w:ascii="Arial" w:hAnsi="Arial" w:cs="Arial"/>
                <w:sz w:val="24"/>
                <w:szCs w:val="24"/>
              </w:rPr>
              <w:t>)</w:t>
            </w:r>
          </w:p>
          <w:p w14:paraId="186DDB4F" w14:textId="2664CF5A" w:rsidR="00F95FAF" w:rsidRPr="00A27195" w:rsidRDefault="00F95FAF" w:rsidP="00F95FAF">
            <w:pPr>
              <w:rPr>
                <w:rFonts w:ascii="Arial" w:hAnsi="Arial" w:cs="Arial"/>
                <w:sz w:val="24"/>
                <w:szCs w:val="24"/>
              </w:rPr>
            </w:pPr>
            <w:r w:rsidRPr="00A27195">
              <w:rPr>
                <w:rFonts w:ascii="Arial" w:hAnsi="Arial" w:cs="Arial"/>
                <w:sz w:val="24"/>
                <w:szCs w:val="24"/>
              </w:rPr>
              <w:t>Sam Dear (SD)</w:t>
            </w:r>
          </w:p>
          <w:p w14:paraId="0DF7F724" w14:textId="144B3BF3" w:rsidR="00262CC7" w:rsidRDefault="00262CC7" w:rsidP="00F95FAF">
            <w:pPr>
              <w:rPr>
                <w:rFonts w:ascii="Arial" w:hAnsi="Arial" w:cs="Arial"/>
                <w:sz w:val="24"/>
                <w:szCs w:val="24"/>
              </w:rPr>
            </w:pPr>
            <w:r>
              <w:rPr>
                <w:rFonts w:ascii="Arial" w:hAnsi="Arial" w:cs="Arial"/>
                <w:sz w:val="24"/>
                <w:szCs w:val="24"/>
              </w:rPr>
              <w:t>Katy Gandon (KG)</w:t>
            </w:r>
          </w:p>
          <w:p w14:paraId="03E9F93A" w14:textId="77777777" w:rsidR="00B0105E" w:rsidRDefault="00B0105E" w:rsidP="00F95FAF">
            <w:pPr>
              <w:rPr>
                <w:rFonts w:ascii="Arial" w:hAnsi="Arial" w:cs="Arial"/>
                <w:sz w:val="24"/>
                <w:szCs w:val="24"/>
              </w:rPr>
            </w:pPr>
            <w:r w:rsidRPr="006156EF">
              <w:rPr>
                <w:rFonts w:ascii="Arial" w:hAnsi="Arial" w:cs="Arial"/>
                <w:sz w:val="24"/>
                <w:szCs w:val="24"/>
              </w:rPr>
              <w:t>Gemma Isaac, (GI)</w:t>
            </w:r>
            <w:r>
              <w:rPr>
                <w:rFonts w:ascii="Arial" w:hAnsi="Arial" w:cs="Arial"/>
                <w:sz w:val="24"/>
                <w:szCs w:val="24"/>
              </w:rPr>
              <w:t>.</w:t>
            </w:r>
          </w:p>
          <w:p w14:paraId="621426CC" w14:textId="77777777" w:rsidR="00F95FAF" w:rsidRPr="00AC4109" w:rsidRDefault="00F95FAF" w:rsidP="003F7B55">
            <w:pPr>
              <w:rPr>
                <w:rFonts w:ascii="Arial" w:hAnsi="Arial" w:cs="Arial"/>
                <w:sz w:val="24"/>
                <w:szCs w:val="24"/>
              </w:rPr>
            </w:pPr>
          </w:p>
        </w:tc>
        <w:tc>
          <w:tcPr>
            <w:tcW w:w="4508" w:type="dxa"/>
          </w:tcPr>
          <w:p w14:paraId="47612DC6" w14:textId="77777777" w:rsidR="003F7B55" w:rsidRDefault="003F7B55" w:rsidP="00F95FAF">
            <w:pPr>
              <w:rPr>
                <w:rFonts w:ascii="Arial" w:hAnsi="Arial" w:cs="Arial"/>
                <w:sz w:val="24"/>
                <w:szCs w:val="24"/>
              </w:rPr>
            </w:pPr>
            <w:r w:rsidRPr="003F7B55">
              <w:rPr>
                <w:rFonts w:ascii="Arial" w:hAnsi="Arial" w:cs="Arial"/>
                <w:sz w:val="24"/>
                <w:szCs w:val="24"/>
              </w:rPr>
              <w:t>Kate Johnston (KJ)</w:t>
            </w:r>
          </w:p>
          <w:p w14:paraId="3B32E0CF" w14:textId="635B79EC" w:rsidR="00F95FAF" w:rsidRDefault="00F95FAF" w:rsidP="00F95FAF">
            <w:pPr>
              <w:rPr>
                <w:rFonts w:ascii="Arial" w:hAnsi="Arial" w:cs="Arial"/>
                <w:sz w:val="24"/>
                <w:szCs w:val="24"/>
              </w:rPr>
            </w:pPr>
            <w:r w:rsidRPr="00A27195">
              <w:rPr>
                <w:rFonts w:ascii="Arial" w:hAnsi="Arial" w:cs="Arial"/>
                <w:sz w:val="24"/>
                <w:szCs w:val="24"/>
              </w:rPr>
              <w:t>Raj Sood (RS)</w:t>
            </w:r>
          </w:p>
          <w:p w14:paraId="6687D39E" w14:textId="1D71A93C" w:rsidR="00EC6962" w:rsidRPr="00A27195" w:rsidRDefault="00EC6962" w:rsidP="00F95FAF">
            <w:pPr>
              <w:rPr>
                <w:rFonts w:ascii="Arial" w:hAnsi="Arial" w:cs="Arial"/>
                <w:sz w:val="24"/>
                <w:szCs w:val="24"/>
              </w:rPr>
            </w:pPr>
            <w:r>
              <w:rPr>
                <w:rFonts w:ascii="Arial" w:hAnsi="Arial" w:cs="Arial"/>
                <w:sz w:val="24"/>
                <w:szCs w:val="24"/>
              </w:rPr>
              <w:t>Jess Talbot (JT)</w:t>
            </w:r>
          </w:p>
          <w:p w14:paraId="3A2146FD" w14:textId="42247B43" w:rsidR="00F95FAF" w:rsidRPr="004F4F86" w:rsidRDefault="00B0105E" w:rsidP="00C43DA2">
            <w:pPr>
              <w:rPr>
                <w:rFonts w:ascii="Arial" w:hAnsi="Arial" w:cs="Arial"/>
                <w:sz w:val="24"/>
                <w:szCs w:val="24"/>
              </w:rPr>
            </w:pPr>
            <w:r w:rsidRPr="00B0105E">
              <w:rPr>
                <w:rFonts w:ascii="Arial" w:hAnsi="Arial" w:cs="Arial"/>
                <w:sz w:val="24"/>
                <w:szCs w:val="24"/>
              </w:rPr>
              <w:t>Rosie Williamson, (RW)</w:t>
            </w:r>
          </w:p>
        </w:tc>
      </w:tr>
    </w:tbl>
    <w:p w14:paraId="70A2D2E7" w14:textId="77777777" w:rsidR="00C25D18" w:rsidRDefault="00C25D18" w:rsidP="00AA418F">
      <w:pPr>
        <w:rPr>
          <w:rFonts w:ascii="Arial" w:hAnsi="Arial" w:cs="Arial"/>
          <w:sz w:val="24"/>
          <w:szCs w:val="24"/>
        </w:rPr>
      </w:pPr>
    </w:p>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9B48263" w14:textId="016D3C97" w:rsidR="0047544B" w:rsidRDefault="0047544B" w:rsidP="005407C0">
      <w:pPr>
        <w:spacing w:after="0" w:line="240" w:lineRule="auto"/>
        <w:rPr>
          <w:rFonts w:ascii="Arial" w:hAnsi="Arial" w:cs="Arial"/>
          <w:sz w:val="24"/>
          <w:szCs w:val="24"/>
        </w:rPr>
      </w:pPr>
      <w:r w:rsidRPr="0047544B">
        <w:rPr>
          <w:rFonts w:ascii="Arial" w:hAnsi="Arial" w:cs="Arial"/>
          <w:sz w:val="24"/>
          <w:szCs w:val="24"/>
        </w:rPr>
        <w:t>Jo Reynolds, (JR)</w:t>
      </w:r>
      <w:r>
        <w:rPr>
          <w:rFonts w:ascii="Arial" w:hAnsi="Arial" w:cs="Arial"/>
          <w:sz w:val="24"/>
          <w:szCs w:val="24"/>
        </w:rPr>
        <w:t xml:space="preserve"> (*)</w:t>
      </w:r>
    </w:p>
    <w:p w14:paraId="388E7131" w14:textId="6425670C" w:rsidR="009359A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p>
    <w:p w14:paraId="09EF2236" w14:textId="1FC636EE" w:rsidR="0092003D" w:rsidRPr="00262D11" w:rsidRDefault="0092003D" w:rsidP="005407C0">
      <w:pPr>
        <w:spacing w:after="0" w:line="240" w:lineRule="auto"/>
        <w:rPr>
          <w:rFonts w:ascii="Arial" w:hAnsi="Arial" w:cs="Arial"/>
          <w:sz w:val="24"/>
          <w:szCs w:val="24"/>
        </w:rPr>
      </w:pPr>
      <w:r w:rsidRPr="0092003D">
        <w:rPr>
          <w:rFonts w:ascii="Arial" w:hAnsi="Arial" w:cs="Arial"/>
          <w:sz w:val="24"/>
          <w:szCs w:val="24"/>
        </w:rPr>
        <w:t>Emma Walshe (EW)</w:t>
      </w:r>
      <w:r>
        <w:rPr>
          <w:rFonts w:ascii="Arial" w:hAnsi="Arial" w:cs="Arial"/>
          <w:sz w:val="24"/>
          <w:szCs w:val="24"/>
        </w:rPr>
        <w:t xml:space="preserve"> (*)</w:t>
      </w:r>
    </w:p>
    <w:p w14:paraId="72C71A14" w14:textId="61DEB9E5" w:rsidR="002B17AE" w:rsidRDefault="002B17AE" w:rsidP="00277AE8">
      <w:pPr>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 xml:space="preserve">All original papers are available on the LGFL </w:t>
      </w:r>
      <w:proofErr w:type="spellStart"/>
      <w:r w:rsidRPr="00797ADA">
        <w:rPr>
          <w:rFonts w:ascii="Arial" w:hAnsi="Arial" w:cs="Arial"/>
          <w:i/>
          <w:szCs w:val="24"/>
        </w:rPr>
        <w:t>MyUSO</w:t>
      </w:r>
      <w:proofErr w:type="spellEnd"/>
      <w:r w:rsidRPr="00797ADA">
        <w:rPr>
          <w:rFonts w:ascii="Arial" w:hAnsi="Arial" w:cs="Arial"/>
          <w:i/>
          <w:szCs w:val="24"/>
        </w:rPr>
        <w:t xml:space="preserve"> drive.</w:t>
      </w:r>
    </w:p>
    <w:p w14:paraId="02A7EB7F" w14:textId="67730849" w:rsidR="00BB4F37" w:rsidRDefault="00BB4F37" w:rsidP="006D4AE3">
      <w:pPr>
        <w:spacing w:after="0" w:line="240" w:lineRule="auto"/>
        <w:rPr>
          <w:rFonts w:ascii="Arial" w:hAnsi="Arial" w:cs="Arial"/>
          <w:iCs/>
          <w:szCs w:val="24"/>
        </w:rPr>
      </w:pPr>
    </w:p>
    <w:p w14:paraId="4311D6B3" w14:textId="08E53415" w:rsidR="006D4AE3" w:rsidRPr="00B004E7" w:rsidRDefault="006D4AE3" w:rsidP="006D4AE3">
      <w:pPr>
        <w:spacing w:after="0" w:line="240" w:lineRule="auto"/>
        <w:rPr>
          <w:rFonts w:ascii="Arial" w:hAnsi="Arial" w:cs="Arial"/>
          <w:iCs/>
          <w:sz w:val="24"/>
          <w:szCs w:val="28"/>
        </w:rPr>
      </w:pPr>
      <w:r w:rsidRPr="00B004E7">
        <w:rPr>
          <w:rFonts w:ascii="Arial" w:eastAsia="MS Mincho" w:hAnsi="Arial" w:cs="Arial"/>
          <w:sz w:val="24"/>
          <w:szCs w:val="24"/>
          <w:lang w:val="en-US"/>
        </w:rPr>
        <w:t xml:space="preserve">The meeting was preceded by a presentation from </w:t>
      </w:r>
      <w:r w:rsidR="00052D6D">
        <w:rPr>
          <w:rFonts w:ascii="Arial" w:eastAsia="MS Mincho" w:hAnsi="Arial" w:cs="Arial"/>
          <w:sz w:val="24"/>
          <w:szCs w:val="24"/>
          <w:lang w:val="en-US"/>
        </w:rPr>
        <w:t xml:space="preserve">LC and RW on safeguarding </w:t>
      </w:r>
      <w:proofErr w:type="spellStart"/>
      <w:r w:rsidR="00052D6D">
        <w:rPr>
          <w:rFonts w:ascii="Arial" w:eastAsia="MS Mincho" w:hAnsi="Arial" w:cs="Arial"/>
          <w:sz w:val="24"/>
          <w:szCs w:val="24"/>
          <w:lang w:val="en-US"/>
        </w:rPr>
        <w:t>withing</w:t>
      </w:r>
      <w:proofErr w:type="spellEnd"/>
      <w:r w:rsidR="00052D6D">
        <w:rPr>
          <w:rFonts w:ascii="Arial" w:eastAsia="MS Mincho" w:hAnsi="Arial" w:cs="Arial"/>
          <w:sz w:val="24"/>
          <w:szCs w:val="24"/>
          <w:lang w:val="en-US"/>
        </w:rPr>
        <w:t xml:space="preserve"> the school</w:t>
      </w:r>
      <w:r w:rsidR="00C34C3A" w:rsidRPr="00C34C3A">
        <w:t xml:space="preserve"> </w:t>
      </w:r>
      <w:r w:rsidR="00C34C3A" w:rsidRPr="00C34C3A">
        <w:rPr>
          <w:rFonts w:ascii="Arial" w:eastAsia="MS Mincho" w:hAnsi="Arial" w:cs="Arial"/>
          <w:sz w:val="24"/>
          <w:szCs w:val="24"/>
          <w:lang w:val="en-US"/>
        </w:rPr>
        <w:t>which outlined the range of services provided as well as data and outcomes.</w:t>
      </w:r>
      <w:r w:rsidR="00052D6D">
        <w:rPr>
          <w:rFonts w:ascii="Arial" w:eastAsia="MS Mincho" w:hAnsi="Arial" w:cs="Arial"/>
          <w:sz w:val="24"/>
          <w:szCs w:val="24"/>
          <w:lang w:val="en-US"/>
        </w:rPr>
        <w:t xml:space="preserve"> Key points are highlighted in section 5 of the minutes on safeguarding and inclusion.</w:t>
      </w:r>
      <w:r w:rsidR="00C34C3A" w:rsidRPr="00C34C3A">
        <w:t xml:space="preserve"> </w:t>
      </w:r>
    </w:p>
    <w:p w14:paraId="59722014" w14:textId="0A4589BE" w:rsidR="006D4AE3" w:rsidRDefault="006D4AE3"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0EDDA98C" w14:textId="4EA1F5C7" w:rsidR="00BB4F37" w:rsidRDefault="00BB4F37" w:rsidP="00832C9B">
      <w:pPr>
        <w:spacing w:after="0" w:line="240" w:lineRule="auto"/>
        <w:rPr>
          <w:rFonts w:ascii="Arial" w:eastAsia="Calibri" w:hAnsi="Arial" w:cs="Arial"/>
          <w:sz w:val="24"/>
          <w:szCs w:val="24"/>
        </w:rPr>
      </w:pPr>
    </w:p>
    <w:p w14:paraId="2E110AF3" w14:textId="405F424B"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 xml:space="preserve">pm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01906623"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Governors confirmed that they had received and read papers received from the Executive Headteacher 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70D97220" w14:textId="4F5C3B05" w:rsidR="009A64E6" w:rsidRDefault="0047544B" w:rsidP="00006FC8">
      <w:pPr>
        <w:spacing w:after="0" w:line="240" w:lineRule="auto"/>
        <w:rPr>
          <w:rFonts w:ascii="Arial" w:eastAsia="Calibri" w:hAnsi="Arial" w:cs="Arial"/>
          <w:sz w:val="24"/>
          <w:szCs w:val="24"/>
        </w:rPr>
      </w:pPr>
      <w:r>
        <w:rPr>
          <w:rFonts w:ascii="Arial" w:eastAsia="Calibri" w:hAnsi="Arial" w:cs="Arial"/>
          <w:sz w:val="24"/>
          <w:szCs w:val="24"/>
        </w:rPr>
        <w:t xml:space="preserve">Apologies were received and consented to from </w:t>
      </w:r>
      <w:r w:rsidRPr="0047544B">
        <w:rPr>
          <w:rFonts w:ascii="Arial" w:eastAsia="Calibri" w:hAnsi="Arial" w:cs="Arial"/>
          <w:sz w:val="24"/>
          <w:szCs w:val="24"/>
        </w:rPr>
        <w:t>Emeka Okorocha, (EO)</w:t>
      </w:r>
      <w:r>
        <w:rPr>
          <w:rFonts w:ascii="Arial" w:eastAsia="Calibri" w:hAnsi="Arial" w:cs="Arial"/>
          <w:sz w:val="24"/>
          <w:szCs w:val="24"/>
        </w:rPr>
        <w:t xml:space="preserve">, Chris Tregilgas (CT), Isabel Instone (II) and Heather Ponsford (HP). </w:t>
      </w:r>
    </w:p>
    <w:p w14:paraId="20510536" w14:textId="5F41ACA7" w:rsidR="000172D5" w:rsidRDefault="000172D5" w:rsidP="00006FC8">
      <w:pPr>
        <w:spacing w:after="0" w:line="240" w:lineRule="auto"/>
        <w:rPr>
          <w:rFonts w:ascii="Arial" w:eastAsia="Calibri" w:hAnsi="Arial" w:cs="Arial"/>
          <w:sz w:val="24"/>
          <w:szCs w:val="24"/>
        </w:rPr>
      </w:pPr>
    </w:p>
    <w:p w14:paraId="758959CE" w14:textId="58E5C752" w:rsidR="000172D5" w:rsidRDefault="000172D5" w:rsidP="00006FC8">
      <w:pPr>
        <w:spacing w:after="0" w:line="240" w:lineRule="auto"/>
        <w:rPr>
          <w:rFonts w:ascii="Arial" w:eastAsia="Calibri" w:hAnsi="Arial" w:cs="Arial"/>
          <w:sz w:val="24"/>
          <w:szCs w:val="24"/>
        </w:rPr>
      </w:pPr>
      <w:r>
        <w:rPr>
          <w:rFonts w:ascii="Arial" w:eastAsia="Calibri" w:hAnsi="Arial" w:cs="Arial"/>
          <w:sz w:val="24"/>
          <w:szCs w:val="24"/>
        </w:rPr>
        <w:t>Jess Talbot (JT)</w:t>
      </w:r>
      <w:r w:rsidR="0092003D">
        <w:rPr>
          <w:rFonts w:ascii="Arial" w:eastAsia="Calibri" w:hAnsi="Arial" w:cs="Arial"/>
          <w:sz w:val="24"/>
          <w:szCs w:val="24"/>
        </w:rPr>
        <w:t xml:space="preserve">, who has a background in education, was </w:t>
      </w:r>
      <w:r>
        <w:rPr>
          <w:rFonts w:ascii="Arial" w:eastAsia="Calibri" w:hAnsi="Arial" w:cs="Arial"/>
          <w:sz w:val="24"/>
          <w:szCs w:val="24"/>
        </w:rPr>
        <w:t xml:space="preserve">introduced to those present as a </w:t>
      </w:r>
      <w:r w:rsidR="0092003D">
        <w:rPr>
          <w:rFonts w:ascii="Arial" w:eastAsia="Calibri" w:hAnsi="Arial" w:cs="Arial"/>
          <w:sz w:val="24"/>
          <w:szCs w:val="24"/>
        </w:rPr>
        <w:t xml:space="preserve">prospective co-opted governor and it was </w:t>
      </w:r>
      <w:r w:rsidR="0092003D" w:rsidRPr="00DE0A66">
        <w:rPr>
          <w:rFonts w:ascii="Arial" w:eastAsia="Calibri" w:hAnsi="Arial" w:cs="Arial"/>
          <w:b/>
          <w:bCs/>
          <w:color w:val="0070C0"/>
          <w:sz w:val="24"/>
          <w:szCs w:val="24"/>
          <w:u w:val="single"/>
        </w:rPr>
        <w:t>RESOLVED</w:t>
      </w:r>
      <w:r w:rsidR="0092003D">
        <w:rPr>
          <w:rFonts w:ascii="Arial" w:eastAsia="Calibri" w:hAnsi="Arial" w:cs="Arial"/>
          <w:sz w:val="24"/>
          <w:szCs w:val="24"/>
        </w:rPr>
        <w:t xml:space="preserve"> to appoint her to this position with effect from the date of this meeting for a </w:t>
      </w:r>
      <w:proofErr w:type="gramStart"/>
      <w:r w:rsidR="0092003D">
        <w:rPr>
          <w:rFonts w:ascii="Arial" w:eastAsia="Calibri" w:hAnsi="Arial" w:cs="Arial"/>
          <w:sz w:val="24"/>
          <w:szCs w:val="24"/>
        </w:rPr>
        <w:t>four year</w:t>
      </w:r>
      <w:proofErr w:type="gramEnd"/>
      <w:r w:rsidR="0092003D">
        <w:rPr>
          <w:rFonts w:ascii="Arial" w:eastAsia="Calibri" w:hAnsi="Arial" w:cs="Arial"/>
          <w:sz w:val="24"/>
          <w:szCs w:val="24"/>
        </w:rPr>
        <w:t xml:space="preserve"> period. </w:t>
      </w:r>
    </w:p>
    <w:p w14:paraId="42EF82B3" w14:textId="77777777" w:rsidR="009A64E6" w:rsidRDefault="009A64E6" w:rsidP="00006FC8">
      <w:pPr>
        <w:spacing w:after="0" w:line="240" w:lineRule="auto"/>
        <w:rPr>
          <w:rFonts w:ascii="Arial" w:eastAsia="Calibri" w:hAnsi="Arial" w:cs="Arial"/>
          <w:sz w:val="24"/>
          <w:szCs w:val="24"/>
        </w:rPr>
      </w:pPr>
    </w:p>
    <w:p w14:paraId="375CCFE6" w14:textId="5B1523DC" w:rsidR="00AA54A1" w:rsidRDefault="009A64E6" w:rsidP="00006FC8">
      <w:pPr>
        <w:spacing w:after="0" w:line="240" w:lineRule="auto"/>
        <w:rPr>
          <w:rFonts w:ascii="Arial" w:hAnsi="Arial" w:cs="Arial"/>
          <w:sz w:val="24"/>
          <w:szCs w:val="24"/>
        </w:rPr>
      </w:pPr>
      <w:r w:rsidRPr="009A64E6">
        <w:rPr>
          <w:rFonts w:ascii="Arial" w:eastAsia="Calibri" w:hAnsi="Arial" w:cs="Arial"/>
          <w:sz w:val="24"/>
          <w:szCs w:val="24"/>
        </w:rPr>
        <w:t xml:space="preserve">Governors </w:t>
      </w:r>
      <w:r w:rsidR="003D2DB3" w:rsidRPr="0079609F">
        <w:rPr>
          <w:rFonts w:ascii="Arial" w:eastAsia="MS Mincho" w:hAnsi="Arial" w:cs="Times New Roman"/>
          <w:b/>
          <w:bCs/>
          <w:color w:val="0070C0"/>
          <w:sz w:val="24"/>
          <w:szCs w:val="24"/>
          <w:u w:val="single"/>
          <w:lang w:val="en-US"/>
        </w:rPr>
        <w:t>RESOLVED</w:t>
      </w:r>
      <w:r w:rsidRPr="009A64E6">
        <w:rPr>
          <w:rFonts w:ascii="Arial" w:eastAsia="Calibri" w:hAnsi="Arial" w:cs="Arial"/>
          <w:sz w:val="24"/>
          <w:szCs w:val="24"/>
        </w:rPr>
        <w:t xml:space="preserve"> to elect </w:t>
      </w:r>
      <w:r>
        <w:rPr>
          <w:rFonts w:ascii="Arial" w:eastAsia="Calibri" w:hAnsi="Arial" w:cs="Arial"/>
          <w:sz w:val="24"/>
          <w:szCs w:val="24"/>
        </w:rPr>
        <w:t xml:space="preserve">Eric de Regnaucourt as </w:t>
      </w:r>
      <w:r w:rsidRPr="009A64E6">
        <w:rPr>
          <w:rFonts w:ascii="Arial" w:eastAsia="Calibri" w:hAnsi="Arial" w:cs="Arial"/>
          <w:sz w:val="24"/>
          <w:szCs w:val="24"/>
        </w:rPr>
        <w:t>Chair for the 202</w:t>
      </w:r>
      <w:r>
        <w:rPr>
          <w:rFonts w:ascii="Arial" w:eastAsia="Calibri" w:hAnsi="Arial" w:cs="Arial"/>
          <w:sz w:val="24"/>
          <w:szCs w:val="24"/>
        </w:rPr>
        <w:t xml:space="preserve">1-22 </w:t>
      </w:r>
      <w:r w:rsidRPr="009A64E6">
        <w:rPr>
          <w:rFonts w:ascii="Arial" w:eastAsia="Calibri" w:hAnsi="Arial" w:cs="Arial"/>
          <w:sz w:val="24"/>
          <w:szCs w:val="24"/>
        </w:rPr>
        <w:t xml:space="preserve">academic year and </w:t>
      </w:r>
      <w:r>
        <w:rPr>
          <w:rFonts w:ascii="Arial" w:eastAsia="Calibri" w:hAnsi="Arial" w:cs="Arial"/>
          <w:sz w:val="24"/>
          <w:szCs w:val="24"/>
        </w:rPr>
        <w:t xml:space="preserve">further </w:t>
      </w:r>
      <w:r w:rsidR="003D2DB3" w:rsidRPr="0079609F">
        <w:rPr>
          <w:rFonts w:ascii="Arial" w:eastAsia="MS Mincho" w:hAnsi="Arial" w:cs="Times New Roman"/>
          <w:b/>
          <w:bCs/>
          <w:color w:val="0070C0"/>
          <w:sz w:val="24"/>
          <w:szCs w:val="24"/>
          <w:u w:val="single"/>
          <w:lang w:val="en-US"/>
        </w:rPr>
        <w:t>RESOLVED</w:t>
      </w:r>
      <w:r>
        <w:rPr>
          <w:rFonts w:ascii="Arial" w:eastAsia="Calibri" w:hAnsi="Arial" w:cs="Arial"/>
          <w:sz w:val="24"/>
          <w:szCs w:val="24"/>
        </w:rPr>
        <w:t xml:space="preserve"> to defer the appointment of the Vice-Chair to the </w:t>
      </w:r>
      <w:r w:rsidR="004A14A0">
        <w:rPr>
          <w:rFonts w:ascii="Arial" w:eastAsia="Calibri" w:hAnsi="Arial" w:cs="Arial"/>
          <w:sz w:val="24"/>
          <w:szCs w:val="24"/>
        </w:rPr>
        <w:t xml:space="preserve">next meeting. </w:t>
      </w:r>
      <w:r w:rsidR="007551FF">
        <w:rPr>
          <w:rFonts w:ascii="Arial" w:eastAsia="Calibri" w:hAnsi="Arial" w:cs="Arial"/>
          <w:sz w:val="24"/>
          <w:szCs w:val="24"/>
        </w:rPr>
        <w:t xml:space="preserve"> </w:t>
      </w:r>
    </w:p>
    <w:p w14:paraId="37BAE64D" w14:textId="77777777" w:rsidR="00006FC8" w:rsidRPr="00F273DA" w:rsidRDefault="00006FC8" w:rsidP="00773DD7">
      <w:pPr>
        <w:spacing w:after="0" w:line="240" w:lineRule="auto"/>
        <w:rPr>
          <w:rFonts w:ascii="Arial" w:hAnsi="Arial" w:cs="Arial"/>
          <w:sz w:val="24"/>
          <w:szCs w:val="24"/>
        </w:rPr>
      </w:pPr>
    </w:p>
    <w:p w14:paraId="08E1C5A0" w14:textId="77777777" w:rsidR="00DE0A66" w:rsidRDefault="00DE0A66" w:rsidP="00773DD7">
      <w:pPr>
        <w:spacing w:after="0" w:line="240" w:lineRule="auto"/>
        <w:rPr>
          <w:rFonts w:ascii="Arial" w:eastAsia="Calibri" w:hAnsi="Arial" w:cs="Arial"/>
          <w:sz w:val="24"/>
          <w:szCs w:val="24"/>
        </w:rPr>
      </w:pPr>
    </w:p>
    <w:p w14:paraId="0DB3B648" w14:textId="77777777" w:rsidR="00DE0A66" w:rsidRDefault="00DE0A66" w:rsidP="00773DD7">
      <w:pPr>
        <w:spacing w:after="0" w:line="240" w:lineRule="auto"/>
        <w:rPr>
          <w:rFonts w:ascii="Arial" w:eastAsia="Calibri" w:hAnsi="Arial" w:cs="Arial"/>
          <w:sz w:val="24"/>
          <w:szCs w:val="24"/>
        </w:rPr>
      </w:pPr>
    </w:p>
    <w:p w14:paraId="2A377611" w14:textId="77777777" w:rsidR="00DE0A66" w:rsidRDefault="00DE0A66" w:rsidP="00773DD7">
      <w:pPr>
        <w:spacing w:after="0" w:line="240" w:lineRule="auto"/>
        <w:rPr>
          <w:rFonts w:ascii="Arial" w:eastAsia="Calibri" w:hAnsi="Arial" w:cs="Arial"/>
          <w:sz w:val="24"/>
          <w:szCs w:val="24"/>
        </w:rPr>
      </w:pPr>
    </w:p>
    <w:p w14:paraId="0279A53E" w14:textId="4264A5BF" w:rsidR="009C0B35" w:rsidRDefault="009A64E6" w:rsidP="00773DD7">
      <w:pPr>
        <w:spacing w:after="0" w:line="240" w:lineRule="auto"/>
        <w:rPr>
          <w:rFonts w:ascii="Arial" w:eastAsia="Calibri" w:hAnsi="Arial" w:cs="Arial"/>
          <w:sz w:val="24"/>
          <w:szCs w:val="24"/>
        </w:rPr>
      </w:pPr>
      <w:r w:rsidRPr="009A64E6">
        <w:rPr>
          <w:rFonts w:ascii="Arial" w:eastAsia="Calibri" w:hAnsi="Arial" w:cs="Arial"/>
          <w:sz w:val="24"/>
          <w:szCs w:val="24"/>
        </w:rPr>
        <w:lastRenderedPageBreak/>
        <w:t xml:space="preserve">In accordance with the Education (School Government) Regulations, governors were invited to declare any interest they might have in respect of any item to be considered at the meeting. No declarations were made and governors confirmed that they would complete the annual declarations which had been sent by the school. </w:t>
      </w:r>
    </w:p>
    <w:p w14:paraId="0CF0021E" w14:textId="77777777" w:rsidR="0092003D" w:rsidRPr="00F273DA" w:rsidRDefault="0092003D" w:rsidP="00773DD7">
      <w:pPr>
        <w:spacing w:after="0" w:line="240" w:lineRule="auto"/>
        <w:rPr>
          <w:rFonts w:ascii="Arial" w:eastAsia="Calibri" w:hAnsi="Arial" w:cs="Arial"/>
          <w:sz w:val="24"/>
          <w:szCs w:val="24"/>
        </w:rPr>
      </w:pPr>
    </w:p>
    <w:p w14:paraId="1A80B1E5" w14:textId="79E5D61C" w:rsidR="000172D5" w:rsidRDefault="000172D5" w:rsidP="000172D5">
      <w:pPr>
        <w:spacing w:after="0" w:line="240" w:lineRule="auto"/>
        <w:rPr>
          <w:rFonts w:ascii="Arial" w:eastAsia="MS Mincho" w:hAnsi="Arial" w:cs="Arial"/>
          <w:sz w:val="24"/>
          <w:szCs w:val="24"/>
        </w:rPr>
      </w:pPr>
      <w:bookmarkStart w:id="0" w:name="_Hlk53476287"/>
      <w:r w:rsidRPr="000172D5">
        <w:rPr>
          <w:rFonts w:ascii="Arial" w:eastAsia="MS Mincho" w:hAnsi="Arial" w:cs="Arial"/>
          <w:sz w:val="24"/>
          <w:szCs w:val="24"/>
        </w:rPr>
        <w:t xml:space="preserve">The Chair reported on the resignation of </w:t>
      </w:r>
      <w:r>
        <w:rPr>
          <w:rFonts w:ascii="Arial" w:eastAsia="MS Mincho" w:hAnsi="Arial" w:cs="Arial"/>
          <w:sz w:val="24"/>
          <w:szCs w:val="24"/>
        </w:rPr>
        <w:t>Jo Reynolds (JR)</w:t>
      </w:r>
      <w:r w:rsidR="0092003D">
        <w:rPr>
          <w:rFonts w:ascii="Arial" w:eastAsia="MS Mincho" w:hAnsi="Arial" w:cs="Arial"/>
          <w:sz w:val="24"/>
          <w:szCs w:val="24"/>
        </w:rPr>
        <w:t xml:space="preserve"> and Emma Walshe</w:t>
      </w:r>
      <w:r>
        <w:rPr>
          <w:rFonts w:ascii="Arial" w:eastAsia="MS Mincho" w:hAnsi="Arial" w:cs="Arial"/>
          <w:sz w:val="24"/>
          <w:szCs w:val="24"/>
        </w:rPr>
        <w:t xml:space="preserve"> </w:t>
      </w:r>
      <w:r w:rsidRPr="000172D5">
        <w:rPr>
          <w:rFonts w:ascii="Arial" w:eastAsia="MS Mincho" w:hAnsi="Arial" w:cs="Arial"/>
          <w:sz w:val="24"/>
          <w:szCs w:val="24"/>
        </w:rPr>
        <w:t>as</w:t>
      </w:r>
      <w:r w:rsidR="0092003D">
        <w:rPr>
          <w:rFonts w:ascii="Arial" w:eastAsia="MS Mincho" w:hAnsi="Arial" w:cs="Arial"/>
          <w:sz w:val="24"/>
          <w:szCs w:val="24"/>
        </w:rPr>
        <w:t xml:space="preserve"> </w:t>
      </w:r>
      <w:r w:rsidRPr="000172D5">
        <w:rPr>
          <w:rFonts w:ascii="Arial" w:eastAsia="MS Mincho" w:hAnsi="Arial" w:cs="Arial"/>
          <w:sz w:val="24"/>
          <w:szCs w:val="24"/>
        </w:rPr>
        <w:t>governor</w:t>
      </w:r>
      <w:r w:rsidR="0092003D">
        <w:rPr>
          <w:rFonts w:ascii="Arial" w:eastAsia="MS Mincho" w:hAnsi="Arial" w:cs="Arial"/>
          <w:sz w:val="24"/>
          <w:szCs w:val="24"/>
        </w:rPr>
        <w:t>s</w:t>
      </w:r>
      <w:r w:rsidRPr="000172D5">
        <w:rPr>
          <w:rFonts w:ascii="Arial" w:eastAsia="MS Mincho" w:hAnsi="Arial" w:cs="Arial"/>
          <w:sz w:val="24"/>
          <w:szCs w:val="24"/>
        </w:rPr>
        <w:t xml:space="preserve"> and </w:t>
      </w:r>
      <w:r>
        <w:rPr>
          <w:rFonts w:ascii="Arial" w:eastAsia="MS Mincho" w:hAnsi="Arial" w:cs="Arial"/>
          <w:sz w:val="24"/>
          <w:szCs w:val="24"/>
        </w:rPr>
        <w:t xml:space="preserve">it was </w:t>
      </w:r>
      <w:r w:rsidR="003D2DB3" w:rsidRPr="0079609F">
        <w:rPr>
          <w:rFonts w:ascii="Arial" w:eastAsia="MS Mincho" w:hAnsi="Arial" w:cs="Times New Roman"/>
          <w:b/>
          <w:bCs/>
          <w:color w:val="0070C0"/>
          <w:sz w:val="24"/>
          <w:szCs w:val="24"/>
          <w:u w:val="single"/>
          <w:lang w:val="en-US"/>
        </w:rPr>
        <w:t>RESOLVED</w:t>
      </w:r>
      <w:r>
        <w:rPr>
          <w:rFonts w:ascii="Arial" w:eastAsia="MS Mincho" w:hAnsi="Arial" w:cs="Arial"/>
          <w:sz w:val="24"/>
          <w:szCs w:val="24"/>
        </w:rPr>
        <w:t xml:space="preserve"> to appoint </w:t>
      </w:r>
      <w:r w:rsidR="0092003D">
        <w:rPr>
          <w:rFonts w:ascii="Arial" w:eastAsia="MS Mincho" w:hAnsi="Arial" w:cs="Arial"/>
          <w:sz w:val="24"/>
          <w:szCs w:val="24"/>
        </w:rPr>
        <w:t xml:space="preserve">them as </w:t>
      </w:r>
      <w:r>
        <w:rPr>
          <w:rFonts w:ascii="Arial" w:eastAsia="MS Mincho" w:hAnsi="Arial" w:cs="Arial"/>
          <w:sz w:val="24"/>
          <w:szCs w:val="24"/>
        </w:rPr>
        <w:t>Associate Member</w:t>
      </w:r>
      <w:r w:rsidR="0092003D">
        <w:rPr>
          <w:rFonts w:ascii="Arial" w:eastAsia="MS Mincho" w:hAnsi="Arial" w:cs="Arial"/>
          <w:sz w:val="24"/>
          <w:szCs w:val="24"/>
        </w:rPr>
        <w:t>s</w:t>
      </w:r>
      <w:r>
        <w:rPr>
          <w:rFonts w:ascii="Arial" w:eastAsia="MS Mincho" w:hAnsi="Arial" w:cs="Arial"/>
          <w:sz w:val="24"/>
          <w:szCs w:val="24"/>
        </w:rPr>
        <w:t xml:space="preserve"> for the 2021-22 academic year. </w:t>
      </w:r>
      <w:r w:rsidR="004E5DB4">
        <w:rPr>
          <w:rFonts w:ascii="Arial" w:eastAsia="MS Mincho" w:hAnsi="Arial" w:cs="Arial"/>
          <w:sz w:val="24"/>
          <w:szCs w:val="24"/>
        </w:rPr>
        <w:t xml:space="preserve">Governors noted the existence of vacancies for two co-opted governors and were advised that candidates had been identified externally and for a member of West Wimbledon staff. </w:t>
      </w:r>
      <w:r w:rsidR="00D5262B">
        <w:rPr>
          <w:rFonts w:ascii="Arial" w:eastAsia="MS Mincho" w:hAnsi="Arial" w:cs="Arial"/>
          <w:sz w:val="24"/>
          <w:szCs w:val="24"/>
        </w:rPr>
        <w:t>Given difficulties in finding suitable governors over time, the Clerk commented that governors might consider the prospect of reconstitution at some stage in the future.</w:t>
      </w:r>
    </w:p>
    <w:p w14:paraId="54F43915" w14:textId="77777777" w:rsidR="0092003D" w:rsidRPr="000172D5" w:rsidRDefault="0092003D" w:rsidP="000172D5">
      <w:pPr>
        <w:spacing w:after="0" w:line="240" w:lineRule="auto"/>
        <w:rPr>
          <w:rFonts w:ascii="Arial" w:eastAsia="MS Mincho" w:hAnsi="Arial" w:cs="Arial"/>
          <w:sz w:val="24"/>
          <w:szCs w:val="24"/>
        </w:rPr>
      </w:pPr>
    </w:p>
    <w:p w14:paraId="050FFE02" w14:textId="71229B17" w:rsidR="0092003D" w:rsidRPr="0092003D" w:rsidRDefault="0092003D" w:rsidP="0092003D">
      <w:pPr>
        <w:spacing w:after="0" w:line="240" w:lineRule="auto"/>
        <w:rPr>
          <w:rFonts w:ascii="Arial" w:eastAsia="MS Mincho" w:hAnsi="Arial" w:cs="Times New Roman"/>
          <w:sz w:val="24"/>
          <w:szCs w:val="24"/>
        </w:rPr>
      </w:pPr>
      <w:r w:rsidRPr="0092003D">
        <w:rPr>
          <w:rFonts w:ascii="Arial" w:eastAsia="MS Mincho" w:hAnsi="Arial" w:cs="Times New Roman"/>
          <w:sz w:val="24"/>
          <w:szCs w:val="24"/>
        </w:rPr>
        <w:t xml:space="preserve">Governors reflected on committee arrangements and </w:t>
      </w:r>
      <w:r w:rsidR="003D2DB3" w:rsidRPr="0079609F">
        <w:rPr>
          <w:rFonts w:ascii="Arial" w:eastAsia="MS Mincho" w:hAnsi="Arial" w:cs="Times New Roman"/>
          <w:b/>
          <w:bCs/>
          <w:color w:val="0070C0"/>
          <w:sz w:val="24"/>
          <w:szCs w:val="24"/>
          <w:u w:val="single"/>
          <w:lang w:val="en-US"/>
        </w:rPr>
        <w:t>RESOLVED</w:t>
      </w:r>
      <w:r w:rsidRPr="0092003D">
        <w:rPr>
          <w:rFonts w:ascii="Arial" w:eastAsia="MS Mincho" w:hAnsi="Arial" w:cs="Times New Roman"/>
          <w:sz w:val="24"/>
          <w:szCs w:val="24"/>
        </w:rPr>
        <w:t xml:space="preserve"> to keep membership, chairs, terms of reference and link governor roles the same as in the previous year subject to the following amendments:</w:t>
      </w:r>
    </w:p>
    <w:p w14:paraId="22E0FE7D" w14:textId="0F78AF3D" w:rsidR="00343CC1" w:rsidRDefault="00343CC1" w:rsidP="0092003D">
      <w:pPr>
        <w:numPr>
          <w:ilvl w:val="0"/>
          <w:numId w:val="11"/>
        </w:numPr>
        <w:spacing w:after="0" w:line="240" w:lineRule="auto"/>
        <w:rPr>
          <w:rFonts w:ascii="Arial" w:eastAsia="MS Mincho" w:hAnsi="Arial" w:cs="Times New Roman"/>
          <w:sz w:val="24"/>
          <w:szCs w:val="24"/>
        </w:rPr>
      </w:pPr>
      <w:r>
        <w:rPr>
          <w:rFonts w:ascii="Arial" w:eastAsia="MS Mincho" w:hAnsi="Arial" w:cs="Times New Roman"/>
          <w:sz w:val="24"/>
          <w:szCs w:val="24"/>
        </w:rPr>
        <w:t>JT to join the Standards, Teaching and Learning committee;</w:t>
      </w:r>
    </w:p>
    <w:p w14:paraId="23E7744E" w14:textId="62113813" w:rsidR="00343CC1" w:rsidRDefault="00343CC1" w:rsidP="0092003D">
      <w:pPr>
        <w:numPr>
          <w:ilvl w:val="0"/>
          <w:numId w:val="11"/>
        </w:numPr>
        <w:spacing w:after="0" w:line="240" w:lineRule="auto"/>
        <w:rPr>
          <w:rFonts w:ascii="Arial" w:eastAsia="MS Mincho" w:hAnsi="Arial" w:cs="Times New Roman"/>
          <w:sz w:val="24"/>
          <w:szCs w:val="24"/>
        </w:rPr>
      </w:pPr>
      <w:r>
        <w:rPr>
          <w:rFonts w:ascii="Arial" w:eastAsia="MS Mincho" w:hAnsi="Arial" w:cs="Times New Roman"/>
          <w:sz w:val="24"/>
          <w:szCs w:val="24"/>
        </w:rPr>
        <w:t>RS to become Financial Control link governor</w:t>
      </w:r>
      <w:r w:rsidR="006D6757">
        <w:rPr>
          <w:rFonts w:ascii="Arial" w:eastAsia="MS Mincho" w:hAnsi="Arial" w:cs="Times New Roman"/>
          <w:sz w:val="24"/>
          <w:szCs w:val="24"/>
        </w:rPr>
        <w:t>;</w:t>
      </w:r>
    </w:p>
    <w:p w14:paraId="49A1177B" w14:textId="7BA7A3FD" w:rsidR="006D6757" w:rsidRDefault="006D6757" w:rsidP="0092003D">
      <w:pPr>
        <w:numPr>
          <w:ilvl w:val="0"/>
          <w:numId w:val="11"/>
        </w:numPr>
        <w:spacing w:after="0" w:line="240" w:lineRule="auto"/>
        <w:rPr>
          <w:rFonts w:ascii="Arial" w:eastAsia="MS Mincho" w:hAnsi="Arial" w:cs="Times New Roman"/>
          <w:sz w:val="24"/>
          <w:szCs w:val="24"/>
        </w:rPr>
      </w:pPr>
      <w:r>
        <w:rPr>
          <w:rFonts w:ascii="Arial" w:eastAsia="MS Mincho" w:hAnsi="Arial" w:cs="Times New Roman"/>
          <w:sz w:val="24"/>
          <w:szCs w:val="24"/>
        </w:rPr>
        <w:t>JT to become link governor for pupil outcomes;</w:t>
      </w:r>
    </w:p>
    <w:p w14:paraId="694B259B" w14:textId="22C49533" w:rsidR="006D6757" w:rsidRDefault="006D6757" w:rsidP="0092003D">
      <w:pPr>
        <w:numPr>
          <w:ilvl w:val="0"/>
          <w:numId w:val="11"/>
        </w:numPr>
        <w:spacing w:after="0" w:line="240" w:lineRule="auto"/>
        <w:rPr>
          <w:rFonts w:ascii="Arial" w:eastAsia="MS Mincho" w:hAnsi="Arial" w:cs="Times New Roman"/>
          <w:sz w:val="24"/>
          <w:szCs w:val="24"/>
        </w:rPr>
      </w:pPr>
      <w:proofErr w:type="spellStart"/>
      <w:r>
        <w:rPr>
          <w:rFonts w:ascii="Arial" w:eastAsia="MS Mincho" w:hAnsi="Arial" w:cs="Times New Roman"/>
          <w:sz w:val="24"/>
          <w:szCs w:val="24"/>
        </w:rPr>
        <w:t>E</w:t>
      </w:r>
      <w:r w:rsidR="00CC41DC">
        <w:rPr>
          <w:rFonts w:ascii="Arial" w:eastAsia="MS Mincho" w:hAnsi="Arial" w:cs="Times New Roman"/>
          <w:sz w:val="24"/>
          <w:szCs w:val="24"/>
        </w:rPr>
        <w:t>dR</w:t>
      </w:r>
      <w:proofErr w:type="spellEnd"/>
      <w:r w:rsidR="00CC41DC">
        <w:rPr>
          <w:rFonts w:ascii="Arial" w:eastAsia="MS Mincho" w:hAnsi="Arial" w:cs="Times New Roman"/>
          <w:sz w:val="24"/>
          <w:szCs w:val="24"/>
        </w:rPr>
        <w:t xml:space="preserve"> t</w:t>
      </w:r>
      <w:r>
        <w:rPr>
          <w:rFonts w:ascii="Arial" w:eastAsia="MS Mincho" w:hAnsi="Arial" w:cs="Times New Roman"/>
          <w:sz w:val="24"/>
          <w:szCs w:val="24"/>
        </w:rPr>
        <w:t xml:space="preserve">o </w:t>
      </w:r>
      <w:r w:rsidR="00CC41DC">
        <w:rPr>
          <w:rFonts w:ascii="Arial" w:eastAsia="MS Mincho" w:hAnsi="Arial" w:cs="Times New Roman"/>
          <w:sz w:val="24"/>
          <w:szCs w:val="24"/>
        </w:rPr>
        <w:t xml:space="preserve">share </w:t>
      </w:r>
      <w:r>
        <w:rPr>
          <w:rFonts w:ascii="Arial" w:eastAsia="MS Mincho" w:hAnsi="Arial" w:cs="Times New Roman"/>
          <w:sz w:val="24"/>
          <w:szCs w:val="24"/>
        </w:rPr>
        <w:t>link governor for data protection</w:t>
      </w:r>
      <w:r w:rsidR="00CC41DC">
        <w:rPr>
          <w:rFonts w:ascii="Arial" w:eastAsia="MS Mincho" w:hAnsi="Arial" w:cs="Times New Roman"/>
          <w:sz w:val="24"/>
          <w:szCs w:val="24"/>
        </w:rPr>
        <w:t xml:space="preserve"> with EO</w:t>
      </w:r>
      <w:r>
        <w:rPr>
          <w:rFonts w:ascii="Arial" w:eastAsia="MS Mincho" w:hAnsi="Arial" w:cs="Times New Roman"/>
          <w:sz w:val="24"/>
          <w:szCs w:val="24"/>
        </w:rPr>
        <w:t>;</w:t>
      </w:r>
      <w:r>
        <w:rPr>
          <w:rStyle w:val="FootnoteReference"/>
          <w:rFonts w:ascii="Arial" w:eastAsia="MS Mincho" w:hAnsi="Arial" w:cs="Times New Roman"/>
          <w:sz w:val="24"/>
          <w:szCs w:val="24"/>
        </w:rPr>
        <w:footnoteReference w:id="1"/>
      </w:r>
    </w:p>
    <w:p w14:paraId="7369D2EB" w14:textId="77777777" w:rsidR="00343CC1" w:rsidRDefault="00343CC1" w:rsidP="00EA0305">
      <w:pPr>
        <w:numPr>
          <w:ilvl w:val="0"/>
          <w:numId w:val="11"/>
        </w:numPr>
        <w:spacing w:after="0" w:line="240" w:lineRule="auto"/>
        <w:rPr>
          <w:rFonts w:ascii="Arial" w:eastAsia="MS Mincho" w:hAnsi="Arial" w:cs="Times New Roman"/>
          <w:sz w:val="24"/>
          <w:szCs w:val="24"/>
        </w:rPr>
      </w:pPr>
      <w:r>
        <w:rPr>
          <w:rFonts w:ascii="Arial" w:eastAsia="MS Mincho" w:hAnsi="Arial" w:cs="Times New Roman"/>
          <w:sz w:val="24"/>
          <w:szCs w:val="24"/>
        </w:rPr>
        <w:t>To seek further members for the Pupil and Community committee;</w:t>
      </w:r>
    </w:p>
    <w:p w14:paraId="002E68D7" w14:textId="3150CBE4" w:rsidR="00343CC1" w:rsidRPr="00EC313A" w:rsidRDefault="00343CC1" w:rsidP="00EA0305">
      <w:pPr>
        <w:numPr>
          <w:ilvl w:val="0"/>
          <w:numId w:val="11"/>
        </w:numPr>
        <w:spacing w:after="0" w:line="240" w:lineRule="auto"/>
        <w:rPr>
          <w:rFonts w:ascii="Arial" w:eastAsia="MS Mincho" w:hAnsi="Arial" w:cs="Times New Roman"/>
          <w:sz w:val="24"/>
          <w:szCs w:val="24"/>
        </w:rPr>
      </w:pPr>
      <w:proofErr w:type="spellStart"/>
      <w:r>
        <w:rPr>
          <w:rFonts w:ascii="Arial" w:eastAsia="MS Mincho" w:hAnsi="Arial" w:cs="Times New Roman"/>
          <w:sz w:val="24"/>
          <w:szCs w:val="24"/>
        </w:rPr>
        <w:t>Wh</w:t>
      </w:r>
      <w:r w:rsidRPr="00D5262B">
        <w:rPr>
          <w:rFonts w:ascii="Arial" w:eastAsia="MS Mincho" w:hAnsi="Arial" w:cs="Times New Roman"/>
          <w:sz w:val="24"/>
          <w:szCs w:val="24"/>
          <w:lang w:val="en-US"/>
        </w:rPr>
        <w:t>ilst</w:t>
      </w:r>
      <w:proofErr w:type="spellEnd"/>
      <w:r w:rsidRPr="00D5262B">
        <w:rPr>
          <w:rFonts w:ascii="Arial" w:eastAsia="MS Mincho" w:hAnsi="Arial" w:cs="Times New Roman"/>
          <w:sz w:val="24"/>
          <w:szCs w:val="24"/>
          <w:lang w:val="en-US"/>
        </w:rPr>
        <w:t xml:space="preserve"> staff being should be dealt with under the HR committee as part of the school’s duty of care to its employees, it should also form part of the discussion for the pupil and community committee in respect of its impact upon the community and culture of the school</w:t>
      </w:r>
      <w:r w:rsidR="00942427">
        <w:rPr>
          <w:rFonts w:ascii="Arial" w:eastAsia="MS Mincho" w:hAnsi="Arial" w:cs="Times New Roman"/>
          <w:sz w:val="24"/>
          <w:szCs w:val="24"/>
          <w:lang w:val="en-US"/>
        </w:rPr>
        <w:t>;</w:t>
      </w:r>
    </w:p>
    <w:p w14:paraId="03AAB85B" w14:textId="031AE4AB" w:rsidR="00942427" w:rsidRPr="00EC313A" w:rsidRDefault="00E36468" w:rsidP="00EA0305">
      <w:pPr>
        <w:numPr>
          <w:ilvl w:val="0"/>
          <w:numId w:val="11"/>
        </w:numPr>
        <w:spacing w:after="0" w:line="240" w:lineRule="auto"/>
        <w:rPr>
          <w:rFonts w:ascii="Arial" w:eastAsia="MS Mincho" w:hAnsi="Arial" w:cs="Times New Roman"/>
          <w:sz w:val="24"/>
          <w:szCs w:val="24"/>
        </w:rPr>
      </w:pPr>
      <w:r>
        <w:rPr>
          <w:rFonts w:ascii="Arial" w:eastAsia="MS Mincho" w:hAnsi="Arial" w:cs="Times New Roman"/>
          <w:sz w:val="24"/>
          <w:szCs w:val="24"/>
          <w:lang w:val="en-US"/>
        </w:rPr>
        <w:t>The LAC/PLAC role to be split from safeguarding and given to LK;</w:t>
      </w:r>
    </w:p>
    <w:p w14:paraId="39C33130" w14:textId="1C782DB5" w:rsidR="00E36468" w:rsidRPr="00C53F95" w:rsidRDefault="00E36468" w:rsidP="00EC313A">
      <w:pPr>
        <w:numPr>
          <w:ilvl w:val="0"/>
          <w:numId w:val="11"/>
        </w:numPr>
        <w:spacing w:after="0" w:line="240" w:lineRule="auto"/>
        <w:rPr>
          <w:rFonts w:ascii="Arial" w:eastAsia="MS Mincho" w:hAnsi="Arial" w:cs="Times New Roman"/>
          <w:sz w:val="24"/>
          <w:szCs w:val="24"/>
        </w:rPr>
      </w:pPr>
      <w:r>
        <w:rPr>
          <w:rFonts w:ascii="Arial" w:eastAsia="MS Mincho" w:hAnsi="Arial" w:cs="Times New Roman"/>
          <w:sz w:val="24"/>
          <w:szCs w:val="24"/>
          <w:lang w:val="en-US"/>
        </w:rPr>
        <w:t>Committee chairing arrangements to be set by the relevant committee;</w:t>
      </w:r>
    </w:p>
    <w:p w14:paraId="497E396B" w14:textId="188A635B" w:rsidR="00526EAC" w:rsidRPr="00EC313A" w:rsidRDefault="00526EAC" w:rsidP="00EC313A">
      <w:pPr>
        <w:numPr>
          <w:ilvl w:val="0"/>
          <w:numId w:val="11"/>
        </w:numPr>
        <w:spacing w:after="0" w:line="240" w:lineRule="auto"/>
        <w:rPr>
          <w:rFonts w:ascii="Arial" w:eastAsia="MS Mincho" w:hAnsi="Arial" w:cs="Times New Roman"/>
          <w:sz w:val="24"/>
          <w:szCs w:val="24"/>
        </w:rPr>
      </w:pPr>
      <w:r w:rsidRPr="00526EAC">
        <w:rPr>
          <w:rFonts w:ascii="Arial" w:eastAsia="MS Mincho" w:hAnsi="Arial" w:cs="Times New Roman"/>
          <w:sz w:val="24"/>
          <w:szCs w:val="24"/>
        </w:rPr>
        <w:t>The Foundation specialist and wider curriculum link governor roles would be held open and would be part of the standards, teaching and learning committee.</w:t>
      </w:r>
    </w:p>
    <w:p w14:paraId="2B7C7AF3" w14:textId="6185803C" w:rsidR="00D0317F" w:rsidRDefault="00D0317F" w:rsidP="00EA0305">
      <w:pPr>
        <w:spacing w:after="0" w:line="240" w:lineRule="auto"/>
        <w:rPr>
          <w:rFonts w:ascii="Arial" w:eastAsia="MS Mincho" w:hAnsi="Arial" w:cs="Times New Roman"/>
          <w:sz w:val="24"/>
          <w:szCs w:val="24"/>
          <w:lang w:val="en-US"/>
        </w:rPr>
      </w:pPr>
    </w:p>
    <w:p w14:paraId="39ACC0FC" w14:textId="409D1537" w:rsidR="00D93F50" w:rsidRDefault="00D93F50" w:rsidP="00EA0305">
      <w:pPr>
        <w:spacing w:after="0" w:line="240" w:lineRule="auto"/>
        <w:rPr>
          <w:rFonts w:ascii="Arial" w:eastAsia="MS Mincho" w:hAnsi="Arial" w:cs="Arial"/>
          <w:sz w:val="24"/>
          <w:szCs w:val="24"/>
          <w:lang w:val="en-US"/>
        </w:rPr>
      </w:pPr>
      <w:r w:rsidRPr="00D93F50">
        <w:rPr>
          <w:rFonts w:ascii="Arial" w:eastAsia="MS Mincho" w:hAnsi="Arial" w:cs="Arial"/>
          <w:sz w:val="24"/>
          <w:szCs w:val="24"/>
          <w:lang w:val="en-US"/>
        </w:rPr>
        <w:t xml:space="preserve">KG reported on governor training undertaken and commented that </w:t>
      </w:r>
      <w:r w:rsidR="00E36468">
        <w:rPr>
          <w:rFonts w:ascii="Arial" w:eastAsia="MS Mincho" w:hAnsi="Arial" w:cs="Arial"/>
          <w:sz w:val="24"/>
          <w:szCs w:val="24"/>
          <w:lang w:val="en-US"/>
        </w:rPr>
        <w:t xml:space="preserve">there is a need </w:t>
      </w:r>
      <w:proofErr w:type="gramStart"/>
      <w:r w:rsidR="00E36468">
        <w:rPr>
          <w:rFonts w:ascii="Arial" w:eastAsia="MS Mincho" w:hAnsi="Arial" w:cs="Arial"/>
          <w:sz w:val="24"/>
          <w:szCs w:val="24"/>
          <w:lang w:val="en-US"/>
        </w:rPr>
        <w:t>give consideration to</w:t>
      </w:r>
      <w:proofErr w:type="gramEnd"/>
      <w:r w:rsidR="00E36468">
        <w:rPr>
          <w:rFonts w:ascii="Arial" w:eastAsia="MS Mincho" w:hAnsi="Arial" w:cs="Arial"/>
          <w:sz w:val="24"/>
          <w:szCs w:val="24"/>
          <w:lang w:val="en-US"/>
        </w:rPr>
        <w:t xml:space="preserve"> the induction process to be followed by new governors. </w:t>
      </w:r>
      <w:proofErr w:type="spellStart"/>
      <w:r w:rsidR="00D94A4B" w:rsidRPr="00D94A4B">
        <w:rPr>
          <w:rFonts w:ascii="Arial" w:eastAsia="MS Mincho" w:hAnsi="Arial" w:cs="Arial"/>
          <w:sz w:val="24"/>
          <w:szCs w:val="24"/>
          <w:lang w:val="en-US"/>
        </w:rPr>
        <w:t>EdR</w:t>
      </w:r>
      <w:proofErr w:type="spellEnd"/>
      <w:r w:rsidR="00D94A4B" w:rsidRPr="00D94A4B">
        <w:rPr>
          <w:rFonts w:ascii="Arial" w:eastAsia="MS Mincho" w:hAnsi="Arial" w:cs="Arial"/>
          <w:sz w:val="24"/>
          <w:szCs w:val="24"/>
          <w:lang w:val="en-US"/>
        </w:rPr>
        <w:t xml:space="preserve"> reported that he had signed up for Chair’s training and members of the standards, teaching and learning committee were encouraged to attend training on the curriculum.</w:t>
      </w:r>
    </w:p>
    <w:p w14:paraId="11EA73BE" w14:textId="77777777" w:rsidR="00D93F50" w:rsidRDefault="00D93F50" w:rsidP="00EA0305">
      <w:pPr>
        <w:spacing w:after="0" w:line="240" w:lineRule="auto"/>
        <w:rPr>
          <w:rFonts w:ascii="Arial" w:eastAsia="MS Mincho" w:hAnsi="Arial" w:cs="Arial"/>
          <w:sz w:val="24"/>
          <w:szCs w:val="24"/>
          <w:lang w:val="en-US"/>
        </w:rPr>
      </w:pPr>
    </w:p>
    <w:p w14:paraId="1752AD77" w14:textId="3C9E8996" w:rsidR="00EA0305"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t xml:space="preserve">Governors </w:t>
      </w:r>
      <w:bookmarkStart w:id="1" w:name="_Hlk84327773"/>
      <w:r w:rsidRPr="0079609F">
        <w:rPr>
          <w:rFonts w:ascii="Arial" w:eastAsia="MS Mincho" w:hAnsi="Arial" w:cs="Times New Roman"/>
          <w:b/>
          <w:bCs/>
          <w:color w:val="0070C0"/>
          <w:sz w:val="24"/>
          <w:szCs w:val="24"/>
          <w:u w:val="single"/>
          <w:lang w:val="en-US"/>
        </w:rPr>
        <w:t>RESOLVED</w:t>
      </w:r>
      <w:bookmarkEnd w:id="1"/>
      <w:r w:rsidRPr="0079609F">
        <w:rPr>
          <w:rFonts w:ascii="Arial" w:eastAsia="MS Mincho" w:hAnsi="Arial" w:cs="Times New Roman"/>
          <w:sz w:val="24"/>
          <w:szCs w:val="24"/>
          <w:lang w:val="en-US"/>
        </w:rPr>
        <w:t xml:space="preserve"> to adopt the minutes of the governing body meeting held on </w:t>
      </w:r>
      <w:r w:rsidR="0047544B">
        <w:rPr>
          <w:rFonts w:ascii="Arial" w:eastAsia="MS Mincho" w:hAnsi="Arial" w:cs="Times New Roman"/>
          <w:sz w:val="24"/>
          <w:szCs w:val="24"/>
          <w:lang w:val="en-US"/>
        </w:rPr>
        <w:t xml:space="preserve">6 July </w:t>
      </w:r>
      <w:r w:rsidRPr="0079609F">
        <w:rPr>
          <w:rFonts w:ascii="Arial" w:eastAsia="MS Mincho" w:hAnsi="Arial" w:cs="Times New Roman"/>
          <w:sz w:val="24"/>
          <w:szCs w:val="24"/>
          <w:lang w:val="en-US"/>
        </w:rPr>
        <w:t xml:space="preserve">without amendment. </w:t>
      </w:r>
    </w:p>
    <w:p w14:paraId="1306173E" w14:textId="6BB653C0" w:rsidR="00DF1235" w:rsidRDefault="00DF1235" w:rsidP="00EA0305">
      <w:pPr>
        <w:spacing w:after="0" w:line="240" w:lineRule="auto"/>
        <w:rPr>
          <w:rFonts w:ascii="Arial" w:eastAsia="MS Mincho" w:hAnsi="Arial" w:cs="Times New Roman"/>
          <w:sz w:val="24"/>
          <w:szCs w:val="24"/>
          <w:lang w:val="en-US"/>
        </w:rPr>
      </w:pPr>
    </w:p>
    <w:p w14:paraId="2C618B4E" w14:textId="78A7E30F" w:rsidR="004761D2" w:rsidRDefault="004761D2" w:rsidP="00DF1235">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JR reported that there had been no correspondence to the Chair. </w:t>
      </w:r>
    </w:p>
    <w:p w14:paraId="5BBEBC1F" w14:textId="3F43E3FA" w:rsidR="003022E0" w:rsidRDefault="003022E0" w:rsidP="00DF1235">
      <w:pPr>
        <w:spacing w:after="0" w:line="240" w:lineRule="auto"/>
        <w:rPr>
          <w:rFonts w:ascii="Arial" w:eastAsia="MS Mincho" w:hAnsi="Arial" w:cs="Arial"/>
          <w:sz w:val="24"/>
          <w:szCs w:val="24"/>
          <w:lang w:val="en-US"/>
        </w:rPr>
      </w:pPr>
    </w:p>
    <w:p w14:paraId="2A8DCB2F" w14:textId="57A4B32C" w:rsidR="003022E0" w:rsidRDefault="003022E0" w:rsidP="00DF1235">
      <w:pPr>
        <w:spacing w:after="0" w:line="240" w:lineRule="auto"/>
        <w:rPr>
          <w:rFonts w:ascii="Arial" w:eastAsia="MS Mincho" w:hAnsi="Arial" w:cs="Arial"/>
          <w:sz w:val="24"/>
          <w:szCs w:val="24"/>
          <w:lang w:val="en-US"/>
        </w:rPr>
      </w:pPr>
      <w:r w:rsidRPr="003022E0">
        <w:rPr>
          <w:rFonts w:ascii="Arial" w:eastAsia="MS Mincho" w:hAnsi="Arial" w:cs="Arial"/>
          <w:sz w:val="24"/>
          <w:szCs w:val="24"/>
          <w:lang w:val="en-US"/>
        </w:rPr>
        <w:t xml:space="preserve">Governors </w:t>
      </w:r>
      <w:r w:rsidR="003D2DB3" w:rsidRPr="0079609F">
        <w:rPr>
          <w:rFonts w:ascii="Arial" w:eastAsia="MS Mincho" w:hAnsi="Arial" w:cs="Times New Roman"/>
          <w:b/>
          <w:bCs/>
          <w:color w:val="0070C0"/>
          <w:sz w:val="24"/>
          <w:szCs w:val="24"/>
          <w:u w:val="single"/>
          <w:lang w:val="en-US"/>
        </w:rPr>
        <w:t>RESOLVED</w:t>
      </w:r>
      <w:r w:rsidRPr="003022E0">
        <w:rPr>
          <w:rFonts w:ascii="Arial" w:eastAsia="MS Mincho" w:hAnsi="Arial" w:cs="Arial"/>
          <w:sz w:val="24"/>
          <w:szCs w:val="24"/>
          <w:lang w:val="en-US"/>
        </w:rPr>
        <w:t xml:space="preserve"> that committee meetings would be held on a virtual basis</w:t>
      </w:r>
      <w:r>
        <w:rPr>
          <w:rFonts w:ascii="Arial" w:eastAsia="MS Mincho" w:hAnsi="Arial" w:cs="Arial"/>
          <w:sz w:val="24"/>
          <w:szCs w:val="24"/>
          <w:lang w:val="en-US"/>
        </w:rPr>
        <w:t xml:space="preserve"> and that recordings of the meetings be permitted for the use of the Clerk. </w:t>
      </w:r>
    </w:p>
    <w:p w14:paraId="010C5D1C" w14:textId="0153D99A" w:rsidR="00B70C2F" w:rsidRDefault="00B70C2F" w:rsidP="00DF1235">
      <w:pPr>
        <w:spacing w:after="0" w:line="240" w:lineRule="auto"/>
        <w:rPr>
          <w:rFonts w:ascii="Arial" w:eastAsia="MS Mincho" w:hAnsi="Arial" w:cs="Arial"/>
          <w:sz w:val="24"/>
          <w:szCs w:val="24"/>
          <w:lang w:val="en-US"/>
        </w:rPr>
      </w:pPr>
    </w:p>
    <w:p w14:paraId="08CF8BF1" w14:textId="09BCD932" w:rsidR="00DE0A66" w:rsidRDefault="00DE0A66" w:rsidP="00DF1235">
      <w:pPr>
        <w:spacing w:after="0" w:line="240" w:lineRule="auto"/>
        <w:rPr>
          <w:rFonts w:ascii="Arial" w:eastAsia="MS Mincho" w:hAnsi="Arial" w:cs="Arial"/>
          <w:sz w:val="24"/>
          <w:szCs w:val="24"/>
          <w:lang w:val="en-US"/>
        </w:rPr>
      </w:pPr>
    </w:p>
    <w:p w14:paraId="2CE50AD6" w14:textId="77777777" w:rsidR="00DE0A66" w:rsidRPr="00DF1235" w:rsidRDefault="00DE0A66" w:rsidP="00DF1235">
      <w:pPr>
        <w:spacing w:after="0" w:line="240" w:lineRule="auto"/>
        <w:rPr>
          <w:rFonts w:ascii="Arial" w:eastAsia="MS Mincho" w:hAnsi="Arial" w:cs="Arial"/>
          <w:sz w:val="24"/>
          <w:szCs w:val="24"/>
          <w:lang w:val="en-US"/>
        </w:rPr>
      </w:pPr>
    </w:p>
    <w:p w14:paraId="4E71342A" w14:textId="2BCAEDB2" w:rsidR="00660EBC" w:rsidRPr="00D024EA" w:rsidRDefault="00040139"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2" w:name="_Hlk24394439"/>
      <w:bookmarkEnd w:id="0"/>
      <w:r w:rsidRPr="00D024EA">
        <w:rPr>
          <w:rFonts w:ascii="Arial" w:hAnsi="Arial" w:cs="Arial"/>
          <w:b/>
          <w:color w:val="0070C0"/>
          <w:sz w:val="24"/>
          <w:szCs w:val="24"/>
          <w:u w:val="single"/>
          <w:lang w:val="en-US"/>
        </w:rPr>
        <w:lastRenderedPageBreak/>
        <w:t>STANDARDS, TEACHING AND LEARNING</w:t>
      </w:r>
    </w:p>
    <w:bookmarkEnd w:id="2"/>
    <w:p w14:paraId="2A017679" w14:textId="30576BDD" w:rsidR="00660EBC" w:rsidRDefault="00660EBC" w:rsidP="005D5295">
      <w:pPr>
        <w:spacing w:after="0" w:line="240" w:lineRule="auto"/>
        <w:rPr>
          <w:rFonts w:ascii="Arial" w:eastAsia="Times New Roman" w:hAnsi="Arial" w:cs="Arial"/>
          <w:sz w:val="24"/>
          <w:szCs w:val="24"/>
          <w:lang w:val="en-US"/>
        </w:rPr>
      </w:pPr>
    </w:p>
    <w:p w14:paraId="53CEC25D" w14:textId="23231C5C" w:rsidR="003022E0" w:rsidRDefault="003022E0" w:rsidP="00877ED8">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Governors noted the receipt of a letter from </w:t>
      </w:r>
      <w:proofErr w:type="spellStart"/>
      <w:r>
        <w:rPr>
          <w:rFonts w:ascii="Arial" w:eastAsia="MS Mincho" w:hAnsi="Arial" w:cs="Arial"/>
          <w:sz w:val="24"/>
          <w:szCs w:val="24"/>
          <w:lang w:val="en-US"/>
        </w:rPr>
        <w:t>Ofsted</w:t>
      </w:r>
      <w:proofErr w:type="spellEnd"/>
      <w:r>
        <w:rPr>
          <w:rFonts w:ascii="Arial" w:eastAsia="MS Mincho" w:hAnsi="Arial" w:cs="Arial"/>
          <w:sz w:val="24"/>
          <w:szCs w:val="24"/>
          <w:lang w:val="en-US"/>
        </w:rPr>
        <w:t xml:space="preserve"> regarding a section 8 monitoring visit undertaken to West Wimbledon on 15 July</w:t>
      </w:r>
      <w:r w:rsidR="00877ED8">
        <w:rPr>
          <w:rFonts w:ascii="Arial" w:eastAsia="MS Mincho" w:hAnsi="Arial" w:cs="Arial"/>
          <w:sz w:val="24"/>
          <w:szCs w:val="24"/>
          <w:lang w:val="en-US"/>
        </w:rPr>
        <w:t xml:space="preserve"> – see </w:t>
      </w:r>
      <w:hyperlink r:id="rId8" w:history="1">
        <w:r w:rsidR="00877ED8" w:rsidRPr="00A734E5">
          <w:rPr>
            <w:rStyle w:val="Hyperlink"/>
            <w:rFonts w:ascii="Arial" w:eastAsia="MS Mincho" w:hAnsi="Arial" w:cs="Arial"/>
            <w:sz w:val="24"/>
            <w:szCs w:val="24"/>
            <w:lang w:val="en-US"/>
          </w:rPr>
          <w:t>https://files.ofsted.gov.uk/v1/file/50169877</w:t>
        </w:r>
      </w:hyperlink>
      <w:r w:rsidR="00877ED8">
        <w:rPr>
          <w:rFonts w:ascii="Arial" w:eastAsia="MS Mincho" w:hAnsi="Arial" w:cs="Arial"/>
          <w:sz w:val="24"/>
          <w:szCs w:val="24"/>
          <w:lang w:val="en-US"/>
        </w:rPr>
        <w:t xml:space="preserve"> -</w:t>
      </w:r>
      <w:r>
        <w:rPr>
          <w:rFonts w:ascii="Arial" w:eastAsia="MS Mincho" w:hAnsi="Arial" w:cs="Arial"/>
          <w:sz w:val="24"/>
          <w:szCs w:val="24"/>
          <w:lang w:val="en-US"/>
        </w:rPr>
        <w:t xml:space="preserve"> </w:t>
      </w:r>
      <w:r w:rsidR="00FC58C5">
        <w:rPr>
          <w:rFonts w:ascii="Arial" w:eastAsia="MS Mincho" w:hAnsi="Arial" w:cs="Arial"/>
          <w:sz w:val="24"/>
          <w:szCs w:val="24"/>
          <w:lang w:val="en-US"/>
        </w:rPr>
        <w:t xml:space="preserve">which had concluded that </w:t>
      </w:r>
      <w:r w:rsidR="00877ED8">
        <w:rPr>
          <w:rFonts w:ascii="Arial" w:eastAsia="MS Mincho" w:hAnsi="Arial" w:cs="Arial"/>
          <w:sz w:val="24"/>
          <w:szCs w:val="24"/>
          <w:lang w:val="en-US"/>
        </w:rPr>
        <w:t>l</w:t>
      </w:r>
      <w:r w:rsidR="00877ED8" w:rsidRPr="00877ED8">
        <w:rPr>
          <w:rFonts w:ascii="Arial" w:eastAsia="MS Mincho" w:hAnsi="Arial" w:cs="Arial"/>
          <w:sz w:val="24"/>
          <w:szCs w:val="24"/>
          <w:lang w:val="en-US"/>
        </w:rPr>
        <w:t>eaders and those responsible for governance are taking effective action in order for the school to become a good school.</w:t>
      </w:r>
      <w:r w:rsidR="00877ED8">
        <w:rPr>
          <w:rFonts w:ascii="Arial" w:eastAsia="MS Mincho" w:hAnsi="Arial" w:cs="Arial"/>
          <w:sz w:val="24"/>
          <w:szCs w:val="24"/>
          <w:lang w:val="en-US"/>
        </w:rPr>
        <w:t xml:space="preserve"> Further action has been identified around </w:t>
      </w:r>
      <w:r w:rsidR="00877ED8" w:rsidRPr="00877ED8">
        <w:rPr>
          <w:rFonts w:ascii="Arial" w:eastAsia="MS Mincho" w:hAnsi="Arial" w:cs="Arial"/>
          <w:sz w:val="24"/>
          <w:szCs w:val="24"/>
          <w:lang w:val="en-US"/>
        </w:rPr>
        <w:t>ensur</w:t>
      </w:r>
      <w:r w:rsidR="00877ED8">
        <w:rPr>
          <w:rFonts w:ascii="Arial" w:eastAsia="MS Mincho" w:hAnsi="Arial" w:cs="Arial"/>
          <w:sz w:val="24"/>
          <w:szCs w:val="24"/>
          <w:lang w:val="en-US"/>
        </w:rPr>
        <w:t xml:space="preserve">ing </w:t>
      </w:r>
      <w:r w:rsidR="00877ED8" w:rsidRPr="00877ED8">
        <w:rPr>
          <w:rFonts w:ascii="Arial" w:eastAsia="MS Mincho" w:hAnsi="Arial" w:cs="Arial"/>
          <w:sz w:val="24"/>
          <w:szCs w:val="24"/>
          <w:lang w:val="en-US"/>
        </w:rPr>
        <w:t xml:space="preserve">that what children learn in the early </w:t>
      </w:r>
      <w:proofErr w:type="gramStart"/>
      <w:r w:rsidR="00877ED8" w:rsidRPr="00877ED8">
        <w:rPr>
          <w:rFonts w:ascii="Arial" w:eastAsia="MS Mincho" w:hAnsi="Arial" w:cs="Arial"/>
          <w:sz w:val="24"/>
          <w:szCs w:val="24"/>
          <w:lang w:val="en-US"/>
        </w:rPr>
        <w:t>years</w:t>
      </w:r>
      <w:proofErr w:type="gramEnd"/>
      <w:r w:rsidR="00877ED8" w:rsidRPr="00877ED8">
        <w:rPr>
          <w:rFonts w:ascii="Arial" w:eastAsia="MS Mincho" w:hAnsi="Arial" w:cs="Arial"/>
          <w:sz w:val="24"/>
          <w:szCs w:val="24"/>
          <w:lang w:val="en-US"/>
        </w:rPr>
        <w:t xml:space="preserve"> feeds into their learning in Year 1, particularly in subjects such as science, history and geography.</w:t>
      </w:r>
      <w:r w:rsidR="003648EC" w:rsidRPr="003648EC">
        <w:t xml:space="preserve"> </w:t>
      </w:r>
      <w:r w:rsidR="003648EC" w:rsidRPr="003648EC">
        <w:rPr>
          <w:rFonts w:ascii="Arial" w:eastAsia="MS Mincho" w:hAnsi="Arial" w:cs="Arial"/>
          <w:sz w:val="24"/>
          <w:szCs w:val="24"/>
          <w:lang w:val="en-US"/>
        </w:rPr>
        <w:t xml:space="preserve">Governors </w:t>
      </w:r>
      <w:r w:rsidR="00DE0A66">
        <w:rPr>
          <w:rFonts w:ascii="Arial" w:eastAsia="MS Mincho" w:hAnsi="Arial" w:cs="Arial"/>
          <w:sz w:val="24"/>
          <w:szCs w:val="24"/>
          <w:lang w:val="en-US"/>
        </w:rPr>
        <w:t xml:space="preserve">were advised that </w:t>
      </w:r>
      <w:proofErr w:type="spellStart"/>
      <w:r w:rsidR="003648EC" w:rsidRPr="003648EC">
        <w:rPr>
          <w:rFonts w:ascii="Arial" w:eastAsia="MS Mincho" w:hAnsi="Arial" w:cs="Arial"/>
          <w:sz w:val="24"/>
          <w:szCs w:val="24"/>
          <w:lang w:val="en-US"/>
        </w:rPr>
        <w:t>Ofsted</w:t>
      </w:r>
      <w:proofErr w:type="spellEnd"/>
      <w:r w:rsidR="003648EC" w:rsidRPr="003648EC">
        <w:rPr>
          <w:rFonts w:ascii="Arial" w:eastAsia="MS Mincho" w:hAnsi="Arial" w:cs="Arial"/>
          <w:sz w:val="24"/>
          <w:szCs w:val="24"/>
          <w:lang w:val="en-US"/>
        </w:rPr>
        <w:t xml:space="preserve"> is currently pursuing a theme around the early </w:t>
      </w:r>
      <w:proofErr w:type="gramStart"/>
      <w:r w:rsidR="003648EC" w:rsidRPr="003648EC">
        <w:rPr>
          <w:rFonts w:ascii="Arial" w:eastAsia="MS Mincho" w:hAnsi="Arial" w:cs="Arial"/>
          <w:sz w:val="24"/>
          <w:szCs w:val="24"/>
          <w:lang w:val="en-US"/>
        </w:rPr>
        <w:t>years</w:t>
      </w:r>
      <w:proofErr w:type="gramEnd"/>
      <w:r w:rsidR="003648EC" w:rsidRPr="003648EC">
        <w:rPr>
          <w:rFonts w:ascii="Arial" w:eastAsia="MS Mincho" w:hAnsi="Arial" w:cs="Arial"/>
          <w:sz w:val="24"/>
          <w:szCs w:val="24"/>
          <w:lang w:val="en-US"/>
        </w:rPr>
        <w:t xml:space="preserve"> linkage as choices around curriculum and delivery impact on the foundations for future learning, although this is not necessarily a particular issue for the school.</w:t>
      </w:r>
    </w:p>
    <w:p w14:paraId="32FEE1E5" w14:textId="772CE5EE" w:rsidR="00877ED8" w:rsidRDefault="00877ED8" w:rsidP="00877ED8">
      <w:pPr>
        <w:spacing w:after="0" w:line="240" w:lineRule="auto"/>
        <w:rPr>
          <w:rFonts w:ascii="Arial" w:eastAsia="MS Mincho" w:hAnsi="Arial" w:cs="Arial"/>
          <w:sz w:val="24"/>
          <w:szCs w:val="24"/>
          <w:lang w:val="en-US"/>
        </w:rPr>
      </w:pPr>
    </w:p>
    <w:p w14:paraId="24F8A1C6" w14:textId="14D5CE50" w:rsidR="009E331F" w:rsidRDefault="009E331F" w:rsidP="00DD5245">
      <w:pPr>
        <w:spacing w:after="0" w:line="240" w:lineRule="auto"/>
        <w:rPr>
          <w:rFonts w:ascii="Arial" w:eastAsia="MS Mincho" w:hAnsi="Arial" w:cs="Arial"/>
          <w:sz w:val="24"/>
          <w:szCs w:val="24"/>
          <w:lang w:val="en-US"/>
        </w:rPr>
      </w:pPr>
      <w:r>
        <w:rPr>
          <w:rFonts w:ascii="Arial" w:eastAsia="MS Mincho" w:hAnsi="Arial" w:cs="Arial"/>
          <w:sz w:val="24"/>
          <w:szCs w:val="24"/>
          <w:lang w:val="en-US"/>
        </w:rPr>
        <w:t>LK reported that d</w:t>
      </w:r>
      <w:r w:rsidRPr="009E331F">
        <w:rPr>
          <w:rFonts w:ascii="Arial" w:eastAsia="MS Mincho" w:hAnsi="Arial" w:cs="Arial"/>
          <w:sz w:val="24"/>
          <w:szCs w:val="24"/>
          <w:lang w:val="en-US"/>
        </w:rPr>
        <w:t xml:space="preserve">espite the extent of disruption throughout the last year, </w:t>
      </w:r>
      <w:r>
        <w:rPr>
          <w:rFonts w:ascii="Arial" w:eastAsia="MS Mincho" w:hAnsi="Arial" w:cs="Arial"/>
          <w:sz w:val="24"/>
          <w:szCs w:val="24"/>
          <w:lang w:val="en-US"/>
        </w:rPr>
        <w:t xml:space="preserve">Wimbledon Park </w:t>
      </w:r>
      <w:r w:rsidRPr="009E331F">
        <w:rPr>
          <w:rFonts w:ascii="Arial" w:eastAsia="MS Mincho" w:hAnsi="Arial" w:cs="Arial"/>
          <w:sz w:val="24"/>
          <w:szCs w:val="24"/>
          <w:lang w:val="en-US"/>
        </w:rPr>
        <w:t>has still undert</w:t>
      </w:r>
      <w:del w:id="3" w:author="PLufkin" w:date="2021-10-07T13:11:00Z">
        <w:r w:rsidRPr="009E331F" w:rsidDel="009A0940">
          <w:rPr>
            <w:rFonts w:ascii="Arial" w:eastAsia="MS Mincho" w:hAnsi="Arial" w:cs="Arial"/>
            <w:sz w:val="24"/>
            <w:szCs w:val="24"/>
            <w:lang w:val="en-US"/>
          </w:rPr>
          <w:delText>ook</w:delText>
        </w:r>
      </w:del>
      <w:ins w:id="4" w:author="PLufkin" w:date="2021-10-07T13:11:00Z">
        <w:r w:rsidR="009A0940">
          <w:rPr>
            <w:rFonts w:ascii="Arial" w:eastAsia="MS Mincho" w:hAnsi="Arial" w:cs="Arial"/>
            <w:sz w:val="24"/>
            <w:szCs w:val="24"/>
            <w:lang w:val="en-US"/>
          </w:rPr>
          <w:t>aken</w:t>
        </w:r>
      </w:ins>
      <w:r w:rsidRPr="009E331F">
        <w:rPr>
          <w:rFonts w:ascii="Arial" w:eastAsia="MS Mincho" w:hAnsi="Arial" w:cs="Arial"/>
          <w:sz w:val="24"/>
          <w:szCs w:val="24"/>
          <w:lang w:val="en-US"/>
        </w:rPr>
        <w:t xml:space="preserve"> a significant amount of professional development as well as attained the primary science quality mark and Gold Award for the Anti Bullying Alliance. The school has continued to focus on the wider curriculum, building the pedagogy and reflecting on lesson delivery. The school has a new computing lead and an Inset on addressing gaps in teachers’ subject knowledge is planned in October</w:t>
      </w:r>
      <w:r>
        <w:rPr>
          <w:rFonts w:ascii="Arial" w:eastAsia="MS Mincho" w:hAnsi="Arial" w:cs="Arial"/>
          <w:sz w:val="24"/>
          <w:szCs w:val="24"/>
          <w:lang w:val="en-US"/>
        </w:rPr>
        <w:t>.</w:t>
      </w:r>
    </w:p>
    <w:p w14:paraId="4D8C5683" w14:textId="77777777" w:rsidR="00DE0A66" w:rsidRDefault="00DE0A66" w:rsidP="00DD5245">
      <w:pPr>
        <w:spacing w:after="0" w:line="240" w:lineRule="auto"/>
        <w:rPr>
          <w:rFonts w:ascii="Arial" w:eastAsia="MS Mincho" w:hAnsi="Arial" w:cs="Arial"/>
          <w:sz w:val="24"/>
          <w:szCs w:val="24"/>
          <w:lang w:val="en-US"/>
        </w:rPr>
      </w:pPr>
    </w:p>
    <w:p w14:paraId="1881FE6E" w14:textId="7D813CF9" w:rsidR="00DA766A" w:rsidRPr="00222E06" w:rsidRDefault="00DA766A" w:rsidP="00CF2ECB">
      <w:pPr>
        <w:pStyle w:val="ListParagraph"/>
        <w:numPr>
          <w:ilvl w:val="0"/>
          <w:numId w:val="1"/>
        </w:numPr>
        <w:spacing w:after="0" w:line="240" w:lineRule="auto"/>
        <w:ind w:hanging="720"/>
        <w:rPr>
          <w:rFonts w:ascii="Arial" w:eastAsia="Times New Roman" w:hAnsi="Arial" w:cs="Arial"/>
          <w:b/>
          <w:bCs/>
          <w:color w:val="0070C0"/>
          <w:sz w:val="24"/>
          <w:szCs w:val="24"/>
          <w:u w:val="single"/>
          <w:lang w:val="en-US"/>
        </w:rPr>
      </w:pPr>
      <w:r w:rsidRPr="00222E06">
        <w:rPr>
          <w:rFonts w:ascii="Arial" w:eastAsia="Times New Roman" w:hAnsi="Arial" w:cs="Arial"/>
          <w:b/>
          <w:bCs/>
          <w:color w:val="0070C0"/>
          <w:sz w:val="24"/>
          <w:szCs w:val="24"/>
          <w:u w:val="single"/>
          <w:lang w:val="en-US"/>
        </w:rPr>
        <w:t>RESOURCES</w:t>
      </w:r>
    </w:p>
    <w:p w14:paraId="1BFA7369" w14:textId="722A56FD" w:rsidR="00DA766A" w:rsidRPr="006C041D" w:rsidRDefault="00DA766A" w:rsidP="00CF2ECB">
      <w:pPr>
        <w:spacing w:after="0" w:line="240" w:lineRule="auto"/>
        <w:rPr>
          <w:rFonts w:ascii="Arial" w:eastAsia="Times New Roman" w:hAnsi="Arial" w:cs="Arial"/>
          <w:sz w:val="24"/>
          <w:szCs w:val="24"/>
          <w:lang w:val="en-US"/>
        </w:rPr>
      </w:pPr>
    </w:p>
    <w:p w14:paraId="0F0169F5" w14:textId="77777777" w:rsidR="006B4411" w:rsidRPr="0026472A" w:rsidRDefault="006B4411" w:rsidP="00EC313A">
      <w:pPr>
        <w:spacing w:after="0" w:line="240" w:lineRule="auto"/>
        <w:rPr>
          <w:rFonts w:ascii="Arial" w:eastAsia="MS Mincho" w:hAnsi="Arial" w:cs="Arial"/>
          <w:b/>
          <w:bCs/>
          <w:sz w:val="24"/>
          <w:szCs w:val="24"/>
          <w:lang w:val="en-US"/>
        </w:rPr>
      </w:pPr>
      <w:r w:rsidRPr="0026472A">
        <w:rPr>
          <w:rFonts w:ascii="Arial" w:eastAsia="MS Mincho" w:hAnsi="Arial" w:cs="Arial"/>
          <w:b/>
          <w:bCs/>
          <w:sz w:val="24"/>
          <w:szCs w:val="24"/>
          <w:lang w:val="en-US"/>
        </w:rPr>
        <w:t>Staffing</w:t>
      </w:r>
    </w:p>
    <w:p w14:paraId="7CC823D5" w14:textId="77777777" w:rsidR="006B4411" w:rsidRDefault="006B4411" w:rsidP="00EC313A">
      <w:pPr>
        <w:spacing w:after="0" w:line="240" w:lineRule="auto"/>
        <w:rPr>
          <w:rFonts w:ascii="Arial" w:eastAsia="MS Mincho" w:hAnsi="Arial" w:cs="Arial"/>
          <w:sz w:val="24"/>
          <w:szCs w:val="24"/>
          <w:lang w:val="en-US"/>
        </w:rPr>
      </w:pPr>
    </w:p>
    <w:p w14:paraId="29509961" w14:textId="77777777" w:rsidR="002612EB" w:rsidRDefault="00206036" w:rsidP="00EC313A">
      <w:pPr>
        <w:spacing w:after="0" w:line="240" w:lineRule="auto"/>
        <w:rPr>
          <w:rFonts w:ascii="Arial" w:eastAsia="MS Mincho" w:hAnsi="Arial" w:cs="Arial"/>
          <w:sz w:val="24"/>
          <w:szCs w:val="24"/>
          <w:lang w:val="en-US"/>
        </w:rPr>
      </w:pPr>
      <w:r w:rsidRPr="00EC313A">
        <w:rPr>
          <w:rFonts w:ascii="Arial" w:eastAsia="MS Mincho" w:hAnsi="Arial" w:cs="Arial"/>
          <w:sz w:val="24"/>
          <w:szCs w:val="24"/>
          <w:lang w:val="en-US"/>
        </w:rPr>
        <w:t>GI reported that the HR committee had met on 16 September and discussed staffing updates, appraisals and performance management outcomes and approved the pay and appraisal policies for recommendation to the full governing body. Staffing structures remain the same as in the summer apart from two late resignations at West Wimbledon</w:t>
      </w:r>
      <w:r w:rsidRPr="00EC313A">
        <w:rPr>
          <w:rFonts w:ascii="Arial" w:eastAsia="MS Mincho" w:hAnsi="Arial" w:cs="Arial"/>
          <w:sz w:val="24"/>
          <w:szCs w:val="24"/>
          <w:vertAlign w:val="superscript"/>
          <w:lang w:val="en-US"/>
        </w:rPr>
        <w:footnoteReference w:id="2"/>
      </w:r>
      <w:r w:rsidRPr="00EC313A">
        <w:rPr>
          <w:rFonts w:ascii="Arial" w:eastAsia="MS Mincho" w:hAnsi="Arial" w:cs="Arial"/>
          <w:sz w:val="24"/>
          <w:szCs w:val="24"/>
          <w:lang w:val="en-US"/>
        </w:rPr>
        <w:t xml:space="preserve">. An offer of 1.5% for support staff pay was rejected by the unions in May and a final offer of 1.75% in July 2021 has been rejected. A ballot for strike action is underway and any pay (assumed around 2%) will be backdated to April. The committee has approved appraisal outcomes for teachers and pay will be adjusted accordingly. </w:t>
      </w:r>
    </w:p>
    <w:p w14:paraId="19BEADCC" w14:textId="77777777" w:rsidR="002612EB" w:rsidRDefault="002612EB" w:rsidP="00EC313A">
      <w:pPr>
        <w:spacing w:after="0" w:line="240" w:lineRule="auto"/>
        <w:rPr>
          <w:rFonts w:ascii="Arial" w:eastAsia="MS Mincho" w:hAnsi="Arial" w:cs="Arial"/>
          <w:sz w:val="24"/>
          <w:szCs w:val="24"/>
          <w:lang w:val="en-US"/>
        </w:rPr>
      </w:pPr>
    </w:p>
    <w:p w14:paraId="75F8EC64" w14:textId="1418E2BA" w:rsidR="002612EB" w:rsidRDefault="00AE47B3" w:rsidP="00EC313A">
      <w:pPr>
        <w:spacing w:after="0" w:line="240" w:lineRule="auto"/>
        <w:rPr>
          <w:rFonts w:ascii="Arial" w:eastAsia="MS Mincho" w:hAnsi="Arial" w:cs="Arial"/>
          <w:sz w:val="24"/>
          <w:szCs w:val="24"/>
          <w:lang w:val="en-US"/>
        </w:rPr>
      </w:pPr>
      <w:r w:rsidRPr="00AE47B3">
        <w:rPr>
          <w:rFonts w:ascii="Arial" w:eastAsia="MS Mincho" w:hAnsi="Arial" w:cs="Arial"/>
          <w:sz w:val="24"/>
          <w:szCs w:val="24"/>
          <w:lang w:val="en-US"/>
        </w:rPr>
        <w:t xml:space="preserve">The net effect of the staff changes and turnover at West Wimbledon is that staffing costs are forecast to be below budget this year. The new leadership team structure is settling well with the additional capacity helping to induct staff and settle classes rapidly this term. </w:t>
      </w:r>
    </w:p>
    <w:p w14:paraId="16F6846E" w14:textId="77777777" w:rsidR="002612EB" w:rsidRDefault="002612EB" w:rsidP="00EC313A">
      <w:pPr>
        <w:spacing w:after="0" w:line="240" w:lineRule="auto"/>
        <w:rPr>
          <w:rFonts w:ascii="Arial" w:eastAsia="MS Mincho" w:hAnsi="Arial" w:cs="Arial"/>
          <w:sz w:val="24"/>
          <w:szCs w:val="24"/>
          <w:lang w:val="en-US"/>
        </w:rPr>
      </w:pPr>
    </w:p>
    <w:p w14:paraId="148854BA" w14:textId="551D9216" w:rsidR="000063D5" w:rsidRDefault="002612EB" w:rsidP="00EC313A">
      <w:pPr>
        <w:spacing w:after="0" w:line="240" w:lineRule="auto"/>
        <w:rPr>
          <w:rFonts w:ascii="Arial" w:eastAsia="MS Mincho" w:hAnsi="Arial" w:cs="Arial"/>
          <w:sz w:val="24"/>
          <w:szCs w:val="24"/>
          <w:lang w:val="en-US"/>
        </w:rPr>
      </w:pPr>
      <w:r w:rsidRPr="002612EB">
        <w:rPr>
          <w:rFonts w:ascii="Arial" w:eastAsia="MS Mincho" w:hAnsi="Arial" w:cs="Arial"/>
          <w:sz w:val="24"/>
          <w:szCs w:val="24"/>
          <w:lang w:val="en-US"/>
        </w:rPr>
        <w:t xml:space="preserve">Governors were appraised of changes to the after school club provision </w:t>
      </w:r>
      <w:r>
        <w:rPr>
          <w:rFonts w:ascii="Arial" w:eastAsia="MS Mincho" w:hAnsi="Arial" w:cs="Arial"/>
          <w:sz w:val="24"/>
          <w:szCs w:val="24"/>
          <w:lang w:val="en-US"/>
        </w:rPr>
        <w:t xml:space="preserve">at Wimbledon Park </w:t>
      </w:r>
      <w:r w:rsidRPr="002612EB">
        <w:rPr>
          <w:rFonts w:ascii="Arial" w:eastAsia="MS Mincho" w:hAnsi="Arial" w:cs="Arial"/>
          <w:sz w:val="24"/>
          <w:szCs w:val="24"/>
          <w:lang w:val="en-US"/>
        </w:rPr>
        <w:t xml:space="preserve">which is to apply a profit sharing approach rather than the more prohibitive </w:t>
      </w:r>
      <w:proofErr w:type="spellStart"/>
      <w:ins w:id="5" w:author="PLufkin" w:date="2021-10-07T13:12:00Z">
        <w:r w:rsidR="009A0940">
          <w:rPr>
            <w:rFonts w:ascii="Arial" w:eastAsia="MS Mincho" w:hAnsi="Arial" w:cs="Arial"/>
            <w:sz w:val="24"/>
            <w:szCs w:val="24"/>
            <w:lang w:val="en-US"/>
          </w:rPr>
          <w:t>one time</w:t>
        </w:r>
        <w:proofErr w:type="spellEnd"/>
        <w:r w:rsidR="009A0940">
          <w:rPr>
            <w:rFonts w:ascii="Arial" w:eastAsia="MS Mincho" w:hAnsi="Arial" w:cs="Arial"/>
            <w:sz w:val="24"/>
            <w:szCs w:val="24"/>
            <w:lang w:val="en-US"/>
          </w:rPr>
          <w:t xml:space="preserve"> </w:t>
        </w:r>
      </w:ins>
      <w:bookmarkStart w:id="6" w:name="_GoBack"/>
      <w:bookmarkEnd w:id="6"/>
      <w:r w:rsidRPr="002612EB">
        <w:rPr>
          <w:rFonts w:ascii="Arial" w:eastAsia="MS Mincho" w:hAnsi="Arial" w:cs="Arial"/>
          <w:sz w:val="24"/>
          <w:szCs w:val="24"/>
          <w:lang w:val="en-US"/>
        </w:rPr>
        <w:t xml:space="preserve">costs </w:t>
      </w:r>
      <w:del w:id="7" w:author="PLufkin" w:date="2021-10-07T13:11:00Z">
        <w:r w:rsidRPr="002612EB" w:rsidDel="009A0940">
          <w:rPr>
            <w:rFonts w:ascii="Arial" w:eastAsia="MS Mincho" w:hAnsi="Arial" w:cs="Arial"/>
            <w:sz w:val="24"/>
            <w:szCs w:val="24"/>
            <w:lang w:val="en-US"/>
          </w:rPr>
          <w:delText xml:space="preserve">of </w:delText>
        </w:r>
      </w:del>
      <w:ins w:id="8" w:author="PLufkin" w:date="2021-10-07T13:11:00Z">
        <w:r w:rsidR="009A0940">
          <w:rPr>
            <w:rFonts w:ascii="Arial" w:eastAsia="MS Mincho" w:hAnsi="Arial" w:cs="Arial"/>
            <w:sz w:val="24"/>
            <w:szCs w:val="24"/>
            <w:lang w:val="en-US"/>
          </w:rPr>
          <w:t>involve</w:t>
        </w:r>
      </w:ins>
      <w:ins w:id="9" w:author="PLufkin" w:date="2021-10-07T13:12:00Z">
        <w:r w:rsidR="009A0940">
          <w:rPr>
            <w:rFonts w:ascii="Arial" w:eastAsia="MS Mincho" w:hAnsi="Arial" w:cs="Arial"/>
            <w:sz w:val="24"/>
            <w:szCs w:val="24"/>
            <w:lang w:val="en-US"/>
          </w:rPr>
          <w:t xml:space="preserve">d in </w:t>
        </w:r>
      </w:ins>
      <w:r w:rsidRPr="002612EB">
        <w:rPr>
          <w:rFonts w:ascii="Arial" w:eastAsia="MS Mincho" w:hAnsi="Arial" w:cs="Arial"/>
          <w:sz w:val="24"/>
          <w:szCs w:val="24"/>
          <w:lang w:val="en-US"/>
        </w:rPr>
        <w:t xml:space="preserve">a TUPE </w:t>
      </w:r>
      <w:del w:id="10" w:author="PLufkin" w:date="2021-10-07T13:11:00Z">
        <w:r w:rsidRPr="002612EB" w:rsidDel="009A0940">
          <w:rPr>
            <w:rFonts w:ascii="Arial" w:eastAsia="MS Mincho" w:hAnsi="Arial" w:cs="Arial"/>
            <w:sz w:val="24"/>
            <w:szCs w:val="24"/>
            <w:lang w:val="en-US"/>
          </w:rPr>
          <w:delText>approach</w:delText>
        </w:r>
      </w:del>
      <w:ins w:id="11" w:author="PLufkin" w:date="2021-10-07T13:11:00Z">
        <w:r w:rsidR="009A0940">
          <w:rPr>
            <w:rFonts w:ascii="Arial" w:eastAsia="MS Mincho" w:hAnsi="Arial" w:cs="Arial"/>
            <w:sz w:val="24"/>
            <w:szCs w:val="24"/>
            <w:lang w:val="en-US"/>
          </w:rPr>
          <w:t>transfer</w:t>
        </w:r>
      </w:ins>
      <w:r w:rsidRPr="002612EB">
        <w:rPr>
          <w:rFonts w:ascii="Arial" w:eastAsia="MS Mincho" w:hAnsi="Arial" w:cs="Arial"/>
          <w:sz w:val="24"/>
          <w:szCs w:val="24"/>
          <w:lang w:val="en-US"/>
        </w:rPr>
        <w:t>. The school is looking to employ an additional member of support staff given the needs of a number of children.</w:t>
      </w:r>
      <w:r w:rsidR="00DD5245">
        <w:rPr>
          <w:rFonts w:ascii="Arial" w:eastAsia="MS Mincho" w:hAnsi="Arial" w:cs="Arial"/>
          <w:sz w:val="24"/>
          <w:szCs w:val="24"/>
          <w:lang w:val="en-US"/>
        </w:rPr>
        <w:t xml:space="preserve"> Whilst all posts are filled in Wimbledon Park, there is some very significant need within the new joiners in Y1 and the school is likely to need to redeploy staff to cover this need. A number of Nursery and reception children also have previously unidentified need which requires intervention.</w:t>
      </w:r>
    </w:p>
    <w:p w14:paraId="417196AF" w14:textId="3DAE8D84" w:rsidR="00894ECD" w:rsidRDefault="00894ECD" w:rsidP="00EC313A">
      <w:pPr>
        <w:spacing w:after="0" w:line="240" w:lineRule="auto"/>
        <w:rPr>
          <w:rFonts w:ascii="Arial" w:eastAsia="MS Mincho" w:hAnsi="Arial" w:cs="Arial"/>
          <w:sz w:val="24"/>
          <w:szCs w:val="24"/>
          <w:lang w:val="en-US"/>
        </w:rPr>
      </w:pPr>
    </w:p>
    <w:p w14:paraId="6C77E7E7" w14:textId="0E2F7CDF" w:rsidR="00894ECD" w:rsidRDefault="00894ECD" w:rsidP="00EC313A">
      <w:pPr>
        <w:spacing w:after="0" w:line="240" w:lineRule="auto"/>
        <w:rPr>
          <w:rFonts w:ascii="Arial" w:eastAsia="MS Mincho" w:hAnsi="Arial" w:cs="Arial"/>
          <w:sz w:val="24"/>
          <w:szCs w:val="24"/>
          <w:lang w:val="en-US"/>
        </w:rPr>
      </w:pPr>
      <w:r w:rsidRPr="00894ECD">
        <w:rPr>
          <w:rFonts w:ascii="Arial" w:eastAsia="MS Mincho" w:hAnsi="Arial" w:cs="Arial"/>
          <w:sz w:val="24"/>
          <w:szCs w:val="24"/>
          <w:lang w:val="en-US"/>
        </w:rPr>
        <w:t>GI reported that governors had reviewed the exit interview process and fed back information from staff to the senior leadership team.</w:t>
      </w:r>
    </w:p>
    <w:p w14:paraId="2D31D07A" w14:textId="027C4770" w:rsidR="009379B7" w:rsidRDefault="009379B7" w:rsidP="00EC313A">
      <w:pPr>
        <w:spacing w:after="0" w:line="240" w:lineRule="auto"/>
        <w:rPr>
          <w:rFonts w:ascii="Arial" w:eastAsia="MS Mincho" w:hAnsi="Arial" w:cs="Arial"/>
          <w:sz w:val="24"/>
          <w:szCs w:val="24"/>
          <w:lang w:val="en-US"/>
        </w:rPr>
      </w:pPr>
    </w:p>
    <w:p w14:paraId="05E1C260" w14:textId="77777777" w:rsidR="008037A5" w:rsidRPr="00DE0A66" w:rsidRDefault="008037A5" w:rsidP="00DE0A66">
      <w:pPr>
        <w:pStyle w:val="ListParagraph"/>
        <w:numPr>
          <w:ilvl w:val="0"/>
          <w:numId w:val="34"/>
        </w:numPr>
        <w:spacing w:after="0" w:line="240" w:lineRule="auto"/>
        <w:rPr>
          <w:rFonts w:ascii="Arial" w:eastAsia="MS Mincho" w:hAnsi="Arial" w:cs="Arial"/>
          <w:sz w:val="24"/>
          <w:szCs w:val="24"/>
          <w:lang w:val="en-US"/>
        </w:rPr>
      </w:pPr>
      <w:r w:rsidRPr="00DE0A66">
        <w:rPr>
          <w:rFonts w:ascii="Arial" w:eastAsia="MS Mincho" w:hAnsi="Arial" w:cs="Arial"/>
          <w:i/>
          <w:iCs/>
          <w:color w:val="FF0000"/>
          <w:sz w:val="24"/>
          <w:szCs w:val="24"/>
          <w:lang w:val="en-US"/>
        </w:rPr>
        <w:t>What is the difference between a deputy head and assistant head?</w:t>
      </w:r>
      <w:r w:rsidRPr="00DE0A66">
        <w:rPr>
          <w:rFonts w:ascii="Arial" w:eastAsia="MS Mincho" w:hAnsi="Arial" w:cs="Arial"/>
          <w:sz w:val="24"/>
          <w:szCs w:val="24"/>
          <w:lang w:val="en-US"/>
        </w:rPr>
        <w:t xml:space="preserve"> An assistant head is typically divisional with a particular area of the school such as a phase or the Base, although more limited in terms of function and with line management responsibility in a more defined, smaller area. The deputy is operating across the school and can </w:t>
      </w:r>
      <w:proofErr w:type="spellStart"/>
      <w:r w:rsidRPr="00DE0A66">
        <w:rPr>
          <w:rFonts w:ascii="Arial" w:eastAsia="MS Mincho" w:hAnsi="Arial" w:cs="Arial"/>
          <w:sz w:val="24"/>
          <w:szCs w:val="24"/>
          <w:lang w:val="en-US"/>
        </w:rPr>
        <w:t>deputise</w:t>
      </w:r>
      <w:proofErr w:type="spellEnd"/>
      <w:r w:rsidRPr="00DE0A66">
        <w:rPr>
          <w:rFonts w:ascii="Arial" w:eastAsia="MS Mincho" w:hAnsi="Arial" w:cs="Arial"/>
          <w:sz w:val="24"/>
          <w:szCs w:val="24"/>
          <w:lang w:val="en-US"/>
        </w:rPr>
        <w:t xml:space="preserve"> in the absence of the Headteacher. </w:t>
      </w:r>
    </w:p>
    <w:p w14:paraId="6B85C4F4" w14:textId="77777777" w:rsidR="008037A5" w:rsidRDefault="008037A5" w:rsidP="00EC313A">
      <w:pPr>
        <w:spacing w:after="0" w:line="240" w:lineRule="auto"/>
        <w:rPr>
          <w:rFonts w:ascii="Arial" w:eastAsia="MS Mincho" w:hAnsi="Arial" w:cs="Arial"/>
          <w:sz w:val="24"/>
          <w:szCs w:val="24"/>
          <w:lang w:val="en-US"/>
        </w:rPr>
      </w:pPr>
    </w:p>
    <w:p w14:paraId="5662A758" w14:textId="77777777" w:rsidR="006B4411" w:rsidRPr="0026472A" w:rsidRDefault="006B4411" w:rsidP="00EC313A">
      <w:pPr>
        <w:spacing w:after="0" w:line="240" w:lineRule="auto"/>
        <w:rPr>
          <w:rFonts w:ascii="Arial" w:eastAsia="MS Mincho" w:hAnsi="Arial" w:cs="Arial"/>
          <w:b/>
          <w:bCs/>
          <w:sz w:val="24"/>
          <w:szCs w:val="24"/>
          <w:lang w:val="en-US"/>
        </w:rPr>
      </w:pPr>
      <w:r w:rsidRPr="0026472A">
        <w:rPr>
          <w:rFonts w:ascii="Arial" w:eastAsia="MS Mincho" w:hAnsi="Arial" w:cs="Arial"/>
          <w:b/>
          <w:bCs/>
          <w:sz w:val="24"/>
          <w:szCs w:val="24"/>
          <w:lang w:val="en-US"/>
        </w:rPr>
        <w:t>Premises</w:t>
      </w:r>
    </w:p>
    <w:p w14:paraId="16E781A3" w14:textId="77777777" w:rsidR="006B4411" w:rsidRDefault="006B4411" w:rsidP="00EC313A">
      <w:pPr>
        <w:spacing w:after="0" w:line="240" w:lineRule="auto"/>
        <w:rPr>
          <w:rFonts w:ascii="Arial" w:eastAsia="MS Mincho" w:hAnsi="Arial" w:cs="Arial"/>
          <w:sz w:val="24"/>
          <w:szCs w:val="24"/>
          <w:lang w:val="en-US"/>
        </w:rPr>
      </w:pPr>
    </w:p>
    <w:p w14:paraId="71868D8C" w14:textId="21BAD0C3" w:rsidR="007679DB" w:rsidRDefault="009379B7" w:rsidP="00EC313A">
      <w:pPr>
        <w:spacing w:after="0" w:line="240" w:lineRule="auto"/>
      </w:pPr>
      <w:r w:rsidRPr="009379B7">
        <w:rPr>
          <w:rFonts w:ascii="Arial" w:eastAsia="MS Mincho" w:hAnsi="Arial" w:cs="Arial"/>
          <w:sz w:val="24"/>
          <w:szCs w:val="24"/>
          <w:lang w:val="en-US"/>
        </w:rPr>
        <w:t xml:space="preserve">A wide range of works has been completed </w:t>
      </w:r>
      <w:r>
        <w:rPr>
          <w:rFonts w:ascii="Arial" w:eastAsia="MS Mincho" w:hAnsi="Arial" w:cs="Arial"/>
          <w:sz w:val="24"/>
          <w:szCs w:val="24"/>
          <w:lang w:val="en-US"/>
        </w:rPr>
        <w:t xml:space="preserve">at West Wimbledon </w:t>
      </w:r>
      <w:r w:rsidRPr="009379B7">
        <w:rPr>
          <w:rFonts w:ascii="Arial" w:eastAsia="MS Mincho" w:hAnsi="Arial" w:cs="Arial"/>
          <w:sz w:val="24"/>
          <w:szCs w:val="24"/>
          <w:lang w:val="en-US"/>
        </w:rPr>
        <w:t>and the refreshed flooring has had a positive impact on the environment in the school. An opportunity to declutter is being undertaken.</w:t>
      </w:r>
      <w:r w:rsidR="007679DB" w:rsidRPr="007679DB">
        <w:t xml:space="preserve"> </w:t>
      </w:r>
    </w:p>
    <w:p w14:paraId="2AFFF73D" w14:textId="77777777" w:rsidR="007679DB" w:rsidRDefault="007679DB" w:rsidP="00EC313A">
      <w:pPr>
        <w:spacing w:after="0" w:line="240" w:lineRule="auto"/>
      </w:pPr>
    </w:p>
    <w:p w14:paraId="05EFAE05" w14:textId="17D347A5" w:rsidR="009379B7" w:rsidRDefault="007679DB" w:rsidP="00EC313A">
      <w:pPr>
        <w:spacing w:after="0" w:line="240" w:lineRule="auto"/>
        <w:rPr>
          <w:rFonts w:ascii="Arial" w:eastAsia="MS Mincho" w:hAnsi="Arial" w:cs="Arial"/>
          <w:sz w:val="24"/>
          <w:szCs w:val="24"/>
          <w:lang w:val="en-US"/>
        </w:rPr>
      </w:pPr>
      <w:r w:rsidRPr="007679DB">
        <w:rPr>
          <w:rFonts w:ascii="Arial" w:eastAsia="MS Mincho" w:hAnsi="Arial" w:cs="Arial"/>
          <w:sz w:val="24"/>
          <w:szCs w:val="24"/>
          <w:lang w:val="en-US"/>
        </w:rPr>
        <w:t xml:space="preserve">Summer works at Wimbledon Park were undertaken on renewing the toilet facilities, as well as the treatment of damp in eight rooms and redecorations. Work on damp in the nursery has been reassessed and a proposal will be put forward to Merton for financial support. There has been significant delay in respect of work on the roof although scaffolding is now </w:t>
      </w:r>
      <w:r w:rsidR="00DE0A66">
        <w:rPr>
          <w:rFonts w:ascii="Arial" w:eastAsia="MS Mincho" w:hAnsi="Arial" w:cs="Arial"/>
          <w:sz w:val="24"/>
          <w:szCs w:val="24"/>
          <w:lang w:val="en-US"/>
        </w:rPr>
        <w:t>erected a</w:t>
      </w:r>
      <w:r w:rsidRPr="007679DB">
        <w:rPr>
          <w:rFonts w:ascii="Arial" w:eastAsia="MS Mincho" w:hAnsi="Arial" w:cs="Arial"/>
          <w:sz w:val="24"/>
          <w:szCs w:val="24"/>
          <w:lang w:val="en-US"/>
        </w:rPr>
        <w:t>nd contractors are still suggesting that we will be completed in November.</w:t>
      </w:r>
    </w:p>
    <w:p w14:paraId="4D272E33" w14:textId="77777777" w:rsidR="000063D5" w:rsidRPr="000063D5" w:rsidRDefault="000063D5" w:rsidP="000063D5">
      <w:pPr>
        <w:spacing w:after="0" w:line="240" w:lineRule="auto"/>
        <w:rPr>
          <w:rFonts w:ascii="Arial" w:eastAsia="MS Mincho" w:hAnsi="Arial" w:cs="Arial"/>
          <w:sz w:val="24"/>
          <w:szCs w:val="24"/>
          <w:lang w:val="en-US"/>
        </w:rPr>
      </w:pPr>
    </w:p>
    <w:p w14:paraId="548ED0F3" w14:textId="4DC13811" w:rsidR="00372080" w:rsidRPr="00222E06" w:rsidRDefault="003B10A1" w:rsidP="00222E06">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SCHOOL REPORTS TO GOVERNORS</w:t>
      </w:r>
    </w:p>
    <w:p w14:paraId="50F5F6BE" w14:textId="0707B284" w:rsidR="00372080" w:rsidRDefault="00372080" w:rsidP="00DC76E4">
      <w:pPr>
        <w:spacing w:after="0" w:line="240" w:lineRule="auto"/>
        <w:rPr>
          <w:rFonts w:ascii="Arial" w:eastAsia="MS Mincho" w:hAnsi="Arial" w:cs="Arial"/>
          <w:sz w:val="24"/>
          <w:szCs w:val="24"/>
          <w:lang w:val="en-US"/>
        </w:rPr>
      </w:pPr>
    </w:p>
    <w:p w14:paraId="735B6487" w14:textId="1CF348D0" w:rsidR="002B4828" w:rsidRPr="00C53F95" w:rsidRDefault="002B4828" w:rsidP="00731126">
      <w:pPr>
        <w:spacing w:after="0" w:line="240" w:lineRule="auto"/>
        <w:rPr>
          <w:rFonts w:ascii="Arial" w:eastAsia="MS Mincho" w:hAnsi="Arial" w:cs="Arial"/>
          <w:b/>
          <w:bCs/>
          <w:sz w:val="24"/>
          <w:szCs w:val="24"/>
          <w:lang w:val="en-US"/>
        </w:rPr>
      </w:pPr>
      <w:r w:rsidRPr="00C53F95">
        <w:rPr>
          <w:rFonts w:ascii="Arial" w:eastAsia="MS Mincho" w:hAnsi="Arial" w:cs="Arial"/>
          <w:b/>
          <w:bCs/>
          <w:sz w:val="24"/>
          <w:szCs w:val="24"/>
          <w:lang w:val="en-US"/>
        </w:rPr>
        <w:t>Pupil numbers</w:t>
      </w:r>
    </w:p>
    <w:p w14:paraId="0A021259" w14:textId="77777777" w:rsidR="002B4828" w:rsidRDefault="002B4828" w:rsidP="00731126">
      <w:pPr>
        <w:spacing w:after="0" w:line="240" w:lineRule="auto"/>
        <w:rPr>
          <w:rFonts w:ascii="Arial" w:eastAsia="MS Mincho" w:hAnsi="Arial" w:cs="Arial"/>
          <w:sz w:val="24"/>
          <w:szCs w:val="24"/>
          <w:lang w:val="en-US"/>
        </w:rPr>
      </w:pPr>
    </w:p>
    <w:p w14:paraId="2912FF2A" w14:textId="77777777" w:rsidR="00165D60" w:rsidRDefault="00B70C2F" w:rsidP="00731126">
      <w:pPr>
        <w:spacing w:after="0" w:line="240" w:lineRule="auto"/>
      </w:pPr>
      <w:r w:rsidRPr="00B70C2F">
        <w:rPr>
          <w:rFonts w:ascii="Arial" w:eastAsia="MS Mincho" w:hAnsi="Arial" w:cs="Arial"/>
          <w:sz w:val="24"/>
          <w:szCs w:val="24"/>
          <w:lang w:val="en-US"/>
        </w:rPr>
        <w:t>Pupil numbers at West Wimbledon have continued to fall in the school year on year, although this has been arrested by the decision to take only one reception class</w:t>
      </w:r>
      <w:r>
        <w:rPr>
          <w:rFonts w:ascii="Arial" w:eastAsia="MS Mincho" w:hAnsi="Arial" w:cs="Arial"/>
          <w:sz w:val="24"/>
          <w:szCs w:val="24"/>
          <w:lang w:val="en-US"/>
        </w:rPr>
        <w:t xml:space="preserve">, </w:t>
      </w:r>
      <w:r w:rsidRPr="00B70C2F">
        <w:rPr>
          <w:rFonts w:ascii="Arial" w:eastAsia="MS Mincho" w:hAnsi="Arial" w:cs="Arial"/>
          <w:sz w:val="24"/>
          <w:szCs w:val="24"/>
          <w:lang w:val="en-US"/>
        </w:rPr>
        <w:t>which is now full with a waiting list. One particular issue is that whilst there has been a similar number of leavers, the level of casual admissions or out of year admissions is much lower this year. It does not appear that this will change for the foreseeable future. Nursery place demand remains weak and it is unknown how this will feed into reception place demand next year. Place numbers remain affected by a perception that some other local or independent schools are “better”, particularly in the lower year groups. As numbers fall, there is a further potential to reconfigure classes to enable the transition to one form entry.</w:t>
      </w:r>
      <w:r w:rsidR="00165D60" w:rsidRPr="00165D60">
        <w:t xml:space="preserve"> </w:t>
      </w:r>
    </w:p>
    <w:p w14:paraId="4D71529E" w14:textId="77777777" w:rsidR="00165D60" w:rsidRDefault="00165D60" w:rsidP="00731126">
      <w:pPr>
        <w:spacing w:after="0" w:line="240" w:lineRule="auto"/>
      </w:pPr>
    </w:p>
    <w:p w14:paraId="7C15AC45" w14:textId="44BB8307" w:rsidR="00B70C2F" w:rsidRDefault="00165D60" w:rsidP="00731126">
      <w:pPr>
        <w:spacing w:after="0" w:line="240" w:lineRule="auto"/>
        <w:rPr>
          <w:rFonts w:ascii="Arial" w:eastAsia="MS Mincho" w:hAnsi="Arial" w:cs="Arial"/>
          <w:sz w:val="24"/>
          <w:szCs w:val="24"/>
          <w:lang w:val="en-US"/>
        </w:rPr>
      </w:pPr>
      <w:r w:rsidRPr="00165D60">
        <w:rPr>
          <w:rFonts w:ascii="Arial" w:eastAsia="MS Mincho" w:hAnsi="Arial" w:cs="Arial"/>
          <w:sz w:val="24"/>
          <w:szCs w:val="24"/>
          <w:lang w:val="en-US"/>
        </w:rPr>
        <w:t>Wimb</w:t>
      </w:r>
      <w:r w:rsidR="0026472A">
        <w:rPr>
          <w:rFonts w:ascii="Arial" w:eastAsia="MS Mincho" w:hAnsi="Arial" w:cs="Arial"/>
          <w:sz w:val="24"/>
          <w:szCs w:val="24"/>
          <w:lang w:val="en-US"/>
        </w:rPr>
        <w:t>l</w:t>
      </w:r>
      <w:r w:rsidRPr="00165D60">
        <w:rPr>
          <w:rFonts w:ascii="Arial" w:eastAsia="MS Mincho" w:hAnsi="Arial" w:cs="Arial"/>
          <w:sz w:val="24"/>
          <w:szCs w:val="24"/>
          <w:lang w:val="en-US"/>
        </w:rPr>
        <w:t>edon Park is currently 90 per cent full and has witnessed a fall in numbers chiefly as a result of a general move away from London.</w:t>
      </w:r>
    </w:p>
    <w:p w14:paraId="272BD5E4" w14:textId="77777777" w:rsidR="00B70C2F" w:rsidRDefault="00B70C2F" w:rsidP="00731126">
      <w:pPr>
        <w:spacing w:after="0" w:line="240" w:lineRule="auto"/>
        <w:rPr>
          <w:rFonts w:ascii="Arial" w:eastAsia="MS Mincho" w:hAnsi="Arial" w:cs="Arial"/>
          <w:sz w:val="24"/>
          <w:szCs w:val="24"/>
          <w:lang w:val="en-US"/>
        </w:rPr>
      </w:pPr>
    </w:p>
    <w:p w14:paraId="2AB99114" w14:textId="43F3A24B" w:rsidR="002B4828" w:rsidRDefault="002B4828" w:rsidP="00731126">
      <w:pPr>
        <w:spacing w:after="0" w:line="240" w:lineRule="auto"/>
        <w:rPr>
          <w:rFonts w:ascii="Arial" w:eastAsia="MS Mincho" w:hAnsi="Arial" w:cs="Arial"/>
          <w:sz w:val="24"/>
          <w:szCs w:val="24"/>
          <w:lang w:val="en-US"/>
        </w:rPr>
      </w:pPr>
      <w:r w:rsidRPr="00C53F95">
        <w:rPr>
          <w:rFonts w:ascii="Arial" w:eastAsia="MS Mincho" w:hAnsi="Arial" w:cs="Arial"/>
          <w:b/>
          <w:bCs/>
          <w:sz w:val="24"/>
          <w:szCs w:val="24"/>
          <w:lang w:val="en-US"/>
        </w:rPr>
        <w:t>Pupil outcomes</w:t>
      </w:r>
    </w:p>
    <w:p w14:paraId="1E3CFD52" w14:textId="77777777" w:rsidR="004D5FB6" w:rsidRDefault="004D5FB6" w:rsidP="00DE0A66">
      <w:pPr>
        <w:spacing w:after="0" w:line="240" w:lineRule="auto"/>
        <w:rPr>
          <w:rFonts w:ascii="Arial" w:eastAsia="Calibri" w:hAnsi="Arial" w:cs="Arial"/>
          <w:sz w:val="24"/>
          <w:szCs w:val="24"/>
        </w:rPr>
      </w:pPr>
    </w:p>
    <w:p w14:paraId="2B041293" w14:textId="76E9BF54" w:rsidR="002B4828" w:rsidRDefault="002B4828" w:rsidP="002B4828">
      <w:pPr>
        <w:spacing w:after="200" w:line="276" w:lineRule="auto"/>
        <w:rPr>
          <w:rFonts w:ascii="Arial" w:eastAsia="Calibri" w:hAnsi="Arial" w:cs="Arial"/>
          <w:sz w:val="24"/>
          <w:szCs w:val="24"/>
        </w:rPr>
      </w:pPr>
      <w:r w:rsidRPr="002B4828">
        <w:rPr>
          <w:rFonts w:ascii="Arial" w:eastAsia="Calibri" w:hAnsi="Arial" w:cs="Arial"/>
          <w:sz w:val="24"/>
          <w:szCs w:val="24"/>
        </w:rPr>
        <w:t>Governors were appraised of a number of issues regarding pupil outcomes at West Wimbledon as follows:</w:t>
      </w:r>
    </w:p>
    <w:p w14:paraId="005DE784" w14:textId="2D8758F1" w:rsidR="00DE0A66" w:rsidRDefault="00DE0A66" w:rsidP="002B4828">
      <w:pPr>
        <w:spacing w:after="200" w:line="276" w:lineRule="auto"/>
        <w:rPr>
          <w:rFonts w:ascii="Arial" w:eastAsia="Calibri" w:hAnsi="Arial" w:cs="Arial"/>
          <w:sz w:val="24"/>
          <w:szCs w:val="24"/>
        </w:rPr>
      </w:pPr>
    </w:p>
    <w:p w14:paraId="3C6BF2EA" w14:textId="77777777" w:rsidR="00DE0A66" w:rsidRPr="002B4828" w:rsidRDefault="00DE0A66" w:rsidP="002B4828">
      <w:pPr>
        <w:spacing w:after="200" w:line="276" w:lineRule="auto"/>
        <w:rPr>
          <w:rFonts w:ascii="Arial" w:eastAsia="Calibri" w:hAnsi="Arial" w:cs="Arial"/>
          <w:sz w:val="24"/>
          <w:szCs w:val="24"/>
        </w:rPr>
      </w:pPr>
    </w:p>
    <w:p w14:paraId="56496878"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lastRenderedPageBreak/>
        <w:t>The % of children achieving the good level of development was 56% in 2021.  This compares with a GLD of 75% and national average of 72% in 2019 (the last available statutory assessment year), a very significant fall. The key impact here was on disadvantaged children, where outcomes are weak, particularly in speaking and comprehension, emphasising the importance of early language interventions.</w:t>
      </w:r>
    </w:p>
    <w:p w14:paraId="59399FFB"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t xml:space="preserve">79% of year 1 children reached the pass threshold in the phonics check assessment at the end of the summer term, significantly down from 90% achieved in the 2019 statutory assessment. It is worth noting that 5 of the 9 children not reaching the pass mark have significant SEND (of which four have EHCP applications planned).  </w:t>
      </w:r>
    </w:p>
    <w:p w14:paraId="12BB389A"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t xml:space="preserve">Only 40% of disadvantaged children in the cohort (4 out of 10) achieved the pass threshold (down from 88% in 2019).  </w:t>
      </w:r>
    </w:p>
    <w:p w14:paraId="33772C4F"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t>Overall 67% of children across the school achieved age expectations in all three key subjects, and 22% achieved greater depth.  Outcomes in maths and reading were strongest, although outcomes for the youngest children in year 1 are the weakest, reflecting both the proportionate impact of school interruption on youngest children as well as staffing challenges last year.</w:t>
      </w:r>
    </w:p>
    <w:p w14:paraId="7DEBADA9"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t xml:space="preserve">Girls outperform boys in all subjects, particularly in writing, although there is little gender gap in maths.  </w:t>
      </w:r>
    </w:p>
    <w:p w14:paraId="60DA0E40" w14:textId="6933AA49" w:rsidR="004608AA" w:rsidRPr="0026472A" w:rsidRDefault="002B4828" w:rsidP="0026472A">
      <w:pPr>
        <w:pStyle w:val="ListParagraph"/>
        <w:numPr>
          <w:ilvl w:val="0"/>
          <w:numId w:val="32"/>
        </w:numPr>
        <w:spacing w:after="0" w:line="240" w:lineRule="auto"/>
        <w:rPr>
          <w:rFonts w:ascii="Arial" w:hAnsi="Arial" w:cs="Arial"/>
          <w:sz w:val="24"/>
          <w:szCs w:val="24"/>
        </w:rPr>
      </w:pPr>
      <w:r w:rsidRPr="0026472A">
        <w:rPr>
          <w:rFonts w:ascii="Arial" w:eastAsia="Calibri" w:hAnsi="Arial" w:cs="Arial"/>
          <w:sz w:val="24"/>
          <w:szCs w:val="24"/>
        </w:rPr>
        <w:t xml:space="preserve">There is a very marked divide between pupil premium and non-pupil premium children and outcomes for children with SEN are very much lower than outcomes for children with no </w:t>
      </w:r>
      <w:r w:rsidR="004608AA" w:rsidRPr="0026472A">
        <w:rPr>
          <w:rFonts w:ascii="Arial" w:eastAsia="Calibri" w:hAnsi="Arial" w:cs="Arial"/>
          <w:sz w:val="24"/>
          <w:szCs w:val="24"/>
        </w:rPr>
        <w:t xml:space="preserve">SEN. </w:t>
      </w:r>
      <w:r w:rsidR="004608AA" w:rsidRPr="0026472A">
        <w:rPr>
          <w:rFonts w:ascii="Arial" w:hAnsi="Arial" w:cs="Arial"/>
          <w:sz w:val="24"/>
          <w:szCs w:val="24"/>
        </w:rPr>
        <w:t>Gaps are closing in terms of pupil premium children as well as between schools, albeit with a significantly higher proportion of pupil premium children at West Wimbledon;</w:t>
      </w:r>
    </w:p>
    <w:p w14:paraId="15571BAA"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t>Whilst greater depth has strengthened to some extent, conversely gaps have widened in some areas, so disadvantaged children are performing slightly less well than they did two years ago;</w:t>
      </w:r>
    </w:p>
    <w:p w14:paraId="49CCFD35"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t xml:space="preserve">Whilst overall outcomes in reading and maths are ahead of 2019, particularly at the greater depth level, and outcomes in writing are broadly in line with where they were 2 years ago, outcomes for disadvantaged children have weakened overall. </w:t>
      </w:r>
    </w:p>
    <w:p w14:paraId="581AB9C9" w14:textId="77777777" w:rsidR="002B4828" w:rsidRPr="002B4828" w:rsidRDefault="002B4828" w:rsidP="00C53F95">
      <w:pPr>
        <w:numPr>
          <w:ilvl w:val="0"/>
          <w:numId w:val="32"/>
        </w:numPr>
        <w:spacing w:after="0" w:line="240" w:lineRule="auto"/>
        <w:contextualSpacing/>
        <w:rPr>
          <w:rFonts w:ascii="Arial" w:eastAsia="Calibri" w:hAnsi="Arial" w:cs="Arial"/>
          <w:sz w:val="24"/>
          <w:szCs w:val="24"/>
        </w:rPr>
      </w:pPr>
      <w:r w:rsidRPr="002B4828">
        <w:rPr>
          <w:rFonts w:ascii="Arial" w:eastAsia="Calibri" w:hAnsi="Arial" w:cs="Arial"/>
          <w:sz w:val="24"/>
          <w:szCs w:val="24"/>
        </w:rPr>
        <w:t xml:space="preserve">Although there is still a big peer gap currently, outcomes for children with SEND are stronger in 2021 than in 2019.  </w:t>
      </w:r>
    </w:p>
    <w:p w14:paraId="14564491" w14:textId="77777777" w:rsidR="002B4828" w:rsidRPr="002B4828" w:rsidRDefault="002B4828" w:rsidP="00C53F95">
      <w:pPr>
        <w:numPr>
          <w:ilvl w:val="0"/>
          <w:numId w:val="31"/>
        </w:numPr>
        <w:spacing w:after="0" w:line="240" w:lineRule="auto"/>
        <w:contextualSpacing/>
        <w:rPr>
          <w:rFonts w:ascii="Arial" w:eastAsia="Calibri" w:hAnsi="Arial" w:cs="Arial"/>
          <w:sz w:val="24"/>
          <w:szCs w:val="24"/>
        </w:rPr>
      </w:pPr>
      <w:r w:rsidRPr="002B4828">
        <w:rPr>
          <w:rFonts w:ascii="Arial" w:eastAsia="Calibri" w:hAnsi="Arial" w:cs="Arial"/>
          <w:sz w:val="24"/>
          <w:szCs w:val="24"/>
        </w:rPr>
        <w:t>Whist reading and maths seemed to have suffered limited loss overall, writing has been harder to maintain through disrupted learning and will need particular focus this year</w:t>
      </w:r>
    </w:p>
    <w:p w14:paraId="4C911B68" w14:textId="77777777" w:rsidR="002B4828" w:rsidRPr="002B4828" w:rsidRDefault="002B4828" w:rsidP="00C53F95">
      <w:pPr>
        <w:numPr>
          <w:ilvl w:val="0"/>
          <w:numId w:val="31"/>
        </w:numPr>
        <w:spacing w:after="0" w:line="240" w:lineRule="auto"/>
        <w:contextualSpacing/>
        <w:rPr>
          <w:rFonts w:ascii="Arial" w:eastAsia="Calibri" w:hAnsi="Arial" w:cs="Arial"/>
          <w:sz w:val="24"/>
          <w:szCs w:val="24"/>
        </w:rPr>
      </w:pPr>
      <w:r w:rsidRPr="002B4828">
        <w:rPr>
          <w:rFonts w:ascii="Arial" w:eastAsia="Calibri" w:hAnsi="Arial" w:cs="Arial"/>
          <w:sz w:val="24"/>
          <w:szCs w:val="24"/>
        </w:rPr>
        <w:t>Disrupted learning has been a greater proportion of education for younger children and so the relative learning loss has been greatest for these children (last year reception and year 1).  These children have the longest in school to recover these losses but additional focus and support is needed to narrow these gaps as quickly as possible.</w:t>
      </w:r>
    </w:p>
    <w:p w14:paraId="020E0AE9" w14:textId="130975E9" w:rsidR="002B4828" w:rsidRDefault="002B4828" w:rsidP="00CC135B">
      <w:pPr>
        <w:spacing w:after="0" w:line="240" w:lineRule="auto"/>
        <w:rPr>
          <w:rFonts w:ascii="Arial" w:eastAsia="MS Mincho" w:hAnsi="Arial" w:cs="Arial"/>
          <w:sz w:val="24"/>
          <w:szCs w:val="24"/>
        </w:rPr>
      </w:pPr>
    </w:p>
    <w:p w14:paraId="69D170A9" w14:textId="26F4CD71" w:rsidR="00CE4347" w:rsidRDefault="00CE4347" w:rsidP="00CC135B">
      <w:pPr>
        <w:spacing w:after="0" w:line="240" w:lineRule="auto"/>
        <w:rPr>
          <w:rFonts w:ascii="Arial" w:eastAsia="MS Mincho" w:hAnsi="Arial" w:cs="Arial"/>
          <w:sz w:val="24"/>
          <w:szCs w:val="24"/>
        </w:rPr>
      </w:pPr>
      <w:r w:rsidRPr="00CE4347">
        <w:rPr>
          <w:rFonts w:ascii="Arial" w:eastAsia="MS Mincho" w:hAnsi="Arial" w:cs="Arial"/>
          <w:sz w:val="24"/>
          <w:szCs w:val="24"/>
        </w:rPr>
        <w:t>Governors suggested that given the Ofsted focus on the transition from reception to year one, further data on EAL vs non-EAL children would be helpful.</w:t>
      </w:r>
    </w:p>
    <w:p w14:paraId="044F028F" w14:textId="47540D53" w:rsidR="0084313D" w:rsidRDefault="0084313D" w:rsidP="00CC135B">
      <w:pPr>
        <w:spacing w:after="0" w:line="240" w:lineRule="auto"/>
        <w:rPr>
          <w:rFonts w:ascii="Arial" w:eastAsia="MS Mincho" w:hAnsi="Arial" w:cs="Arial"/>
          <w:sz w:val="24"/>
          <w:szCs w:val="24"/>
        </w:rPr>
      </w:pPr>
      <w:r w:rsidRPr="0084313D">
        <w:rPr>
          <w:rFonts w:ascii="Arial" w:eastAsia="MS Mincho" w:hAnsi="Arial" w:cs="Arial"/>
          <w:sz w:val="24"/>
          <w:szCs w:val="24"/>
          <w:lang w:val="en-US"/>
        </w:rPr>
        <w:t xml:space="preserve">LC reported that staff at Wimbledon Park are pleased with the end of year outcomes, particularly in early years, although the proportion of children at greater depth is to be a focus during the forthcoming year as well as the transition between early years and Y1 and writing. In terms of Y1 phonics, whilst 81% of children reached the pass </w:t>
      </w:r>
      <w:r w:rsidRPr="0084313D">
        <w:rPr>
          <w:rFonts w:ascii="Arial" w:eastAsia="MS Mincho" w:hAnsi="Arial" w:cs="Arial"/>
          <w:sz w:val="24"/>
          <w:szCs w:val="24"/>
          <w:lang w:val="en-US"/>
        </w:rPr>
        <w:lastRenderedPageBreak/>
        <w:t xml:space="preserve">threshold in the check assessment at the end of the summer term, this was significantly down from 96% achieved in the 2019 statutory assessment, although of those who do not reach the threshold, 7 children were within two marks. On a key </w:t>
      </w:r>
      <w:proofErr w:type="spellStart"/>
      <w:r w:rsidRPr="0084313D">
        <w:rPr>
          <w:rFonts w:ascii="Arial" w:eastAsia="MS Mincho" w:hAnsi="Arial" w:cs="Arial"/>
          <w:sz w:val="24"/>
          <w:szCs w:val="24"/>
          <w:lang w:val="en-US"/>
        </w:rPr>
        <w:t>indicatorof</w:t>
      </w:r>
      <w:proofErr w:type="spellEnd"/>
      <w:r w:rsidRPr="0084313D">
        <w:rPr>
          <w:rFonts w:ascii="Arial" w:eastAsia="MS Mincho" w:hAnsi="Arial" w:cs="Arial"/>
          <w:sz w:val="24"/>
          <w:szCs w:val="24"/>
          <w:lang w:val="en-US"/>
        </w:rPr>
        <w:t xml:space="preserve"> the three key subjects combined (reading, writing and </w:t>
      </w:r>
      <w:proofErr w:type="spellStart"/>
      <w:r w:rsidRPr="0084313D">
        <w:rPr>
          <w:rFonts w:ascii="Arial" w:eastAsia="MS Mincho" w:hAnsi="Arial" w:cs="Arial"/>
          <w:sz w:val="24"/>
          <w:szCs w:val="24"/>
          <w:lang w:val="en-US"/>
        </w:rPr>
        <w:t>maths</w:t>
      </w:r>
      <w:proofErr w:type="spellEnd"/>
      <w:r w:rsidRPr="0084313D">
        <w:rPr>
          <w:rFonts w:ascii="Arial" w:eastAsia="MS Mincho" w:hAnsi="Arial" w:cs="Arial"/>
          <w:sz w:val="24"/>
          <w:szCs w:val="24"/>
          <w:lang w:val="en-US"/>
        </w:rPr>
        <w:t xml:space="preserve">), 83% of children across the school achieved age related expectations in all three subjects with 32% achieving at greater depth in each of these. Outcomes were stronger than anticipated across all subject areas, although there is a significant gap in performance between boys and girls in English, particularly in writing, although there is little gender gap in </w:t>
      </w:r>
      <w:proofErr w:type="spellStart"/>
      <w:r w:rsidRPr="0084313D">
        <w:rPr>
          <w:rFonts w:ascii="Arial" w:eastAsia="MS Mincho" w:hAnsi="Arial" w:cs="Arial"/>
          <w:sz w:val="24"/>
          <w:szCs w:val="24"/>
          <w:lang w:val="en-US"/>
        </w:rPr>
        <w:t>maths</w:t>
      </w:r>
      <w:proofErr w:type="spellEnd"/>
      <w:r w:rsidRPr="0084313D">
        <w:rPr>
          <w:rFonts w:ascii="Arial" w:eastAsia="MS Mincho" w:hAnsi="Arial" w:cs="Arial"/>
          <w:sz w:val="24"/>
          <w:szCs w:val="24"/>
          <w:lang w:val="en-US"/>
        </w:rPr>
        <w:t>. A gap remains in performance between pupil premium and non-pupil premium children, particularly at higher levels and outcomes for children with SEND are significantly lower than outcomes for children with no SEND.</w:t>
      </w:r>
    </w:p>
    <w:p w14:paraId="3A64C7DC" w14:textId="591FFEC5" w:rsidR="0084313D" w:rsidRDefault="0084313D" w:rsidP="00CC135B">
      <w:pPr>
        <w:spacing w:after="0" w:line="240" w:lineRule="auto"/>
        <w:rPr>
          <w:rFonts w:ascii="Arial" w:eastAsia="MS Mincho" w:hAnsi="Arial" w:cs="Arial"/>
          <w:sz w:val="24"/>
          <w:szCs w:val="24"/>
        </w:rPr>
      </w:pPr>
    </w:p>
    <w:p w14:paraId="3B7DA94D" w14:textId="7497E490" w:rsidR="00682BC1" w:rsidRDefault="00682BC1" w:rsidP="00CC135B">
      <w:pPr>
        <w:spacing w:after="0" w:line="240" w:lineRule="auto"/>
        <w:rPr>
          <w:rFonts w:ascii="Arial" w:eastAsia="MS Mincho" w:hAnsi="Arial" w:cs="Arial"/>
          <w:sz w:val="24"/>
          <w:szCs w:val="24"/>
        </w:rPr>
      </w:pPr>
      <w:r>
        <w:rPr>
          <w:rFonts w:ascii="Arial" w:eastAsia="MS Mincho" w:hAnsi="Arial" w:cs="Arial"/>
          <w:sz w:val="24"/>
          <w:szCs w:val="24"/>
        </w:rPr>
        <w:t>Governors raised the following questions:</w:t>
      </w:r>
    </w:p>
    <w:p w14:paraId="7B32724D" w14:textId="5957F4C6" w:rsidR="00B00EBD" w:rsidRDefault="00B00EBD" w:rsidP="00CC135B">
      <w:pPr>
        <w:spacing w:after="0" w:line="240" w:lineRule="auto"/>
        <w:rPr>
          <w:rFonts w:ascii="Arial" w:eastAsia="MS Mincho" w:hAnsi="Arial" w:cs="Arial"/>
          <w:sz w:val="24"/>
          <w:szCs w:val="24"/>
        </w:rPr>
      </w:pPr>
    </w:p>
    <w:p w14:paraId="00D3CDAC" w14:textId="77777777" w:rsidR="00B00EBD" w:rsidRPr="0079213C" w:rsidRDefault="00B00EBD" w:rsidP="0079213C">
      <w:pPr>
        <w:pStyle w:val="ListParagraph"/>
        <w:numPr>
          <w:ilvl w:val="0"/>
          <w:numId w:val="33"/>
        </w:numPr>
        <w:spacing w:after="0" w:line="240" w:lineRule="auto"/>
        <w:rPr>
          <w:rFonts w:ascii="Arial" w:eastAsia="MS Mincho" w:hAnsi="Arial" w:cs="Arial"/>
          <w:sz w:val="24"/>
          <w:szCs w:val="24"/>
          <w:lang w:val="en-US"/>
        </w:rPr>
      </w:pPr>
      <w:r w:rsidRPr="0079213C">
        <w:rPr>
          <w:rFonts w:ascii="Arial" w:eastAsia="MS Mincho" w:hAnsi="Arial" w:cs="Arial"/>
          <w:i/>
          <w:iCs/>
          <w:color w:val="FF0000"/>
          <w:sz w:val="24"/>
          <w:szCs w:val="24"/>
          <w:lang w:val="en-US"/>
        </w:rPr>
        <w:t>Given that the youngest in the school would have been most affected by being away, how is their experience going to be dealt with in practice?</w:t>
      </w:r>
      <w:r w:rsidRPr="0079213C">
        <w:rPr>
          <w:rFonts w:ascii="Arial" w:eastAsia="MS Mincho" w:hAnsi="Arial" w:cs="Arial"/>
          <w:sz w:val="24"/>
          <w:szCs w:val="24"/>
          <w:lang w:val="en-US"/>
        </w:rPr>
        <w:t xml:space="preserve"> The curriculum has been stripped back and gaps identified such as sounds that might have been missed in phonics. The evidence so far is that children have retained quite a lot of information which needs to be built upon. For instance, one of the drivers for changing the reading </w:t>
      </w:r>
      <w:proofErr w:type="spellStart"/>
      <w:r w:rsidRPr="0079213C">
        <w:rPr>
          <w:rFonts w:ascii="Arial" w:eastAsia="MS Mincho" w:hAnsi="Arial" w:cs="Arial"/>
          <w:sz w:val="24"/>
          <w:szCs w:val="24"/>
          <w:lang w:val="en-US"/>
        </w:rPr>
        <w:t>programme</w:t>
      </w:r>
      <w:proofErr w:type="spellEnd"/>
      <w:r w:rsidRPr="0079213C">
        <w:rPr>
          <w:rFonts w:ascii="Arial" w:eastAsia="MS Mincho" w:hAnsi="Arial" w:cs="Arial"/>
          <w:sz w:val="24"/>
          <w:szCs w:val="24"/>
          <w:lang w:val="en-US"/>
        </w:rPr>
        <w:t xml:space="preserve"> and going back to basics was to make sure that phonics knowledge was embedded. Adjustments are also been made in terms of timetabling to provide a separate focus on </w:t>
      </w:r>
      <w:proofErr w:type="spellStart"/>
      <w:r w:rsidRPr="0079213C">
        <w:rPr>
          <w:rFonts w:ascii="Arial" w:eastAsia="MS Mincho" w:hAnsi="Arial" w:cs="Arial"/>
          <w:sz w:val="24"/>
          <w:szCs w:val="24"/>
          <w:lang w:val="en-US"/>
        </w:rPr>
        <w:t>practising</w:t>
      </w:r>
      <w:proofErr w:type="spellEnd"/>
      <w:r w:rsidRPr="0079213C">
        <w:rPr>
          <w:rFonts w:ascii="Arial" w:eastAsia="MS Mincho" w:hAnsi="Arial" w:cs="Arial"/>
          <w:sz w:val="24"/>
          <w:szCs w:val="24"/>
          <w:lang w:val="en-US"/>
        </w:rPr>
        <w:t xml:space="preserve"> number fluency at West Wimbledon.</w:t>
      </w:r>
    </w:p>
    <w:p w14:paraId="5885DD28" w14:textId="77777777" w:rsidR="00B00EBD" w:rsidRPr="0079213C" w:rsidRDefault="00B00EBD" w:rsidP="0079213C">
      <w:pPr>
        <w:pStyle w:val="ListParagraph"/>
        <w:numPr>
          <w:ilvl w:val="0"/>
          <w:numId w:val="33"/>
        </w:numPr>
        <w:spacing w:after="0" w:line="240" w:lineRule="auto"/>
        <w:rPr>
          <w:rFonts w:ascii="Arial" w:eastAsia="MS Mincho" w:hAnsi="Arial" w:cs="Arial"/>
          <w:sz w:val="24"/>
          <w:szCs w:val="24"/>
          <w:lang w:val="en-US"/>
        </w:rPr>
      </w:pPr>
      <w:r w:rsidRPr="0079213C">
        <w:rPr>
          <w:rFonts w:ascii="Arial" w:eastAsia="MS Mincho" w:hAnsi="Arial" w:cs="Arial"/>
          <w:i/>
          <w:iCs/>
          <w:color w:val="FF0000"/>
          <w:sz w:val="24"/>
          <w:szCs w:val="24"/>
          <w:lang w:val="en-US"/>
        </w:rPr>
        <w:t xml:space="preserve">Has there been any social or </w:t>
      </w:r>
      <w:proofErr w:type="spellStart"/>
      <w:r w:rsidRPr="0079213C">
        <w:rPr>
          <w:rFonts w:ascii="Arial" w:eastAsia="MS Mincho" w:hAnsi="Arial" w:cs="Arial"/>
          <w:i/>
          <w:iCs/>
          <w:color w:val="FF0000"/>
          <w:sz w:val="24"/>
          <w:szCs w:val="24"/>
          <w:lang w:val="en-US"/>
        </w:rPr>
        <w:t>behavioural</w:t>
      </w:r>
      <w:proofErr w:type="spellEnd"/>
      <w:r w:rsidRPr="0079213C">
        <w:rPr>
          <w:rFonts w:ascii="Arial" w:eastAsia="MS Mincho" w:hAnsi="Arial" w:cs="Arial"/>
          <w:i/>
          <w:iCs/>
          <w:color w:val="FF0000"/>
          <w:sz w:val="24"/>
          <w:szCs w:val="24"/>
          <w:lang w:val="en-US"/>
        </w:rPr>
        <w:t xml:space="preserve"> differences in particular year groups?</w:t>
      </w:r>
      <w:r w:rsidRPr="0079213C">
        <w:rPr>
          <w:rFonts w:ascii="Arial" w:eastAsia="MS Mincho" w:hAnsi="Arial" w:cs="Arial"/>
          <w:sz w:val="24"/>
          <w:szCs w:val="24"/>
          <w:lang w:val="en-US"/>
        </w:rPr>
        <w:t xml:space="preserve"> Not at Wimbledon Park, as there had been summer provision and bubbles did not have to be closed since March. At West Wimbledon, the key issue has been with Y1 children who have come from reception although developmentally they feel like being further back. One particular benefit at West Wimbledon is that there are smaller classes although any gaps have been around attainment rather than behaviour per se. As a result, the focus of intervention has been upon behaviour for learning.</w:t>
      </w:r>
    </w:p>
    <w:p w14:paraId="22821EAD" w14:textId="77777777" w:rsidR="00B00EBD" w:rsidRPr="00B00EBD" w:rsidRDefault="00B00EBD" w:rsidP="00B00EBD">
      <w:pPr>
        <w:spacing w:after="0" w:line="240" w:lineRule="auto"/>
        <w:rPr>
          <w:rFonts w:ascii="Arial" w:eastAsia="MS Mincho" w:hAnsi="Arial" w:cs="Arial"/>
          <w:sz w:val="24"/>
          <w:szCs w:val="24"/>
          <w:lang w:val="en-US"/>
        </w:rPr>
      </w:pPr>
    </w:p>
    <w:p w14:paraId="7C81A845" w14:textId="31B3EAB8" w:rsidR="00073480" w:rsidRPr="00222E06" w:rsidRDefault="00073480" w:rsidP="00E02843">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SAFEGUARDING AND INCLUSION</w:t>
      </w:r>
    </w:p>
    <w:p w14:paraId="2F0A18EB" w14:textId="316AC9F6" w:rsidR="00073480" w:rsidRDefault="00073480" w:rsidP="005A710E">
      <w:pPr>
        <w:spacing w:after="0" w:line="240" w:lineRule="auto"/>
        <w:rPr>
          <w:rFonts w:ascii="Arial" w:eastAsia="MS Mincho" w:hAnsi="Arial" w:cs="Arial"/>
          <w:sz w:val="24"/>
          <w:szCs w:val="24"/>
          <w:lang w:val="en-US"/>
        </w:rPr>
      </w:pPr>
    </w:p>
    <w:p w14:paraId="7D5BD176" w14:textId="541E8E9D" w:rsidR="00C065DD" w:rsidRDefault="00C065DD" w:rsidP="00C065DD">
      <w:pPr>
        <w:spacing w:after="0" w:line="240" w:lineRule="auto"/>
        <w:rPr>
          <w:rFonts w:ascii="Arial" w:eastAsia="MS Mincho" w:hAnsi="Arial" w:cs="Arial"/>
          <w:sz w:val="24"/>
          <w:szCs w:val="24"/>
        </w:rPr>
      </w:pPr>
      <w:r>
        <w:rPr>
          <w:rFonts w:ascii="Arial" w:eastAsia="MS Mincho" w:hAnsi="Arial" w:cs="Arial"/>
          <w:sz w:val="24"/>
          <w:szCs w:val="24"/>
          <w:lang w:val="en-US"/>
        </w:rPr>
        <w:t xml:space="preserve">Governors received a draft </w:t>
      </w:r>
      <w:r w:rsidRPr="00C065DD">
        <w:rPr>
          <w:rFonts w:ascii="Arial" w:eastAsia="MS Mincho" w:hAnsi="Arial" w:cs="Arial"/>
          <w:sz w:val="24"/>
          <w:szCs w:val="24"/>
        </w:rPr>
        <w:t>Safeguarding and Child Protection</w:t>
      </w:r>
      <w:r>
        <w:rPr>
          <w:rFonts w:ascii="Arial" w:eastAsia="MS Mincho" w:hAnsi="Arial" w:cs="Arial"/>
          <w:sz w:val="24"/>
          <w:szCs w:val="24"/>
        </w:rPr>
        <w:t xml:space="preserve"> policy and having noted that the NSPCC guidance was followed, it was </w:t>
      </w:r>
      <w:r w:rsidRPr="0026472A">
        <w:rPr>
          <w:rFonts w:ascii="Arial" w:eastAsia="MS Mincho" w:hAnsi="Arial" w:cs="Arial"/>
          <w:b/>
          <w:bCs/>
          <w:color w:val="0070C0"/>
          <w:sz w:val="24"/>
          <w:szCs w:val="24"/>
          <w:u w:val="single"/>
        </w:rPr>
        <w:t>RESOLVED</w:t>
      </w:r>
      <w:r>
        <w:rPr>
          <w:rFonts w:ascii="Arial" w:eastAsia="MS Mincho" w:hAnsi="Arial" w:cs="Arial"/>
          <w:sz w:val="24"/>
          <w:szCs w:val="24"/>
        </w:rPr>
        <w:t xml:space="preserve"> to adopt this, subject to EW examining it further and undertaking minor edits around consent and secondary school references.</w:t>
      </w:r>
    </w:p>
    <w:p w14:paraId="33520C4E" w14:textId="6DAEDC0F" w:rsidR="00AC4FAF" w:rsidRDefault="00AC4FAF" w:rsidP="00C065DD">
      <w:pPr>
        <w:spacing w:after="0" w:line="240" w:lineRule="auto"/>
        <w:rPr>
          <w:rFonts w:ascii="Arial" w:eastAsia="MS Mincho" w:hAnsi="Arial" w:cs="Arial"/>
          <w:sz w:val="24"/>
          <w:szCs w:val="24"/>
        </w:rPr>
      </w:pPr>
    </w:p>
    <w:p w14:paraId="683D0F7A" w14:textId="7B04CC4E" w:rsidR="00AC4FAF" w:rsidRPr="00C065DD" w:rsidRDefault="00AC4FAF" w:rsidP="00C065DD">
      <w:pPr>
        <w:spacing w:after="0" w:line="240" w:lineRule="auto"/>
        <w:rPr>
          <w:rFonts w:ascii="Arial" w:eastAsia="MS Mincho" w:hAnsi="Arial" w:cs="Arial"/>
          <w:sz w:val="24"/>
          <w:szCs w:val="24"/>
        </w:rPr>
      </w:pPr>
      <w:r>
        <w:rPr>
          <w:rFonts w:ascii="Arial" w:eastAsia="MS Mincho" w:hAnsi="Arial" w:cs="Arial"/>
          <w:sz w:val="24"/>
          <w:szCs w:val="24"/>
        </w:rPr>
        <w:t>LC and RW led a presentation for governors on safeguarding in the federation and the following key points were noted:</w:t>
      </w:r>
    </w:p>
    <w:p w14:paraId="467F9746" w14:textId="77777777" w:rsidR="00C065DD" w:rsidRPr="00EC313A" w:rsidRDefault="00C065DD" w:rsidP="00C065DD">
      <w:pPr>
        <w:spacing w:after="0" w:line="240" w:lineRule="auto"/>
        <w:rPr>
          <w:rFonts w:ascii="Arial" w:eastAsia="MS Mincho" w:hAnsi="Arial" w:cs="Arial"/>
          <w:sz w:val="28"/>
          <w:szCs w:val="28"/>
        </w:rPr>
      </w:pPr>
    </w:p>
    <w:p w14:paraId="599BFE28"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The Merton Family wellbeing service has been effective in assisting the schools and the early help service has been improving in recent years. The use of the services has enabled the school to avoid raising children to a high level of need;</w:t>
      </w:r>
    </w:p>
    <w:p w14:paraId="50721AB3"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 xml:space="preserve">Online safety is becoming an increasing issue across the country even in primary schools and staff need to be aware of signs and triggers, particularly </w:t>
      </w:r>
      <w:r w:rsidRPr="00EC313A">
        <w:rPr>
          <w:rFonts w:ascii="Arial" w:eastAsia="MS Mincho" w:hAnsi="Arial" w:cs="Arial"/>
          <w:sz w:val="24"/>
          <w:szCs w:val="24"/>
          <w:lang w:val="en-US"/>
        </w:rPr>
        <w:lastRenderedPageBreak/>
        <w:t>when children are not always familiar with the use of privacy settings and predators are able to portray themselves as children;</w:t>
      </w:r>
    </w:p>
    <w:p w14:paraId="44771A85"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Staff at Wimbledon Park are looking for further training on peer sexual abuse which is becoming more prevalent in schools;</w:t>
      </w:r>
    </w:p>
    <w:p w14:paraId="284143D3"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Some referrals have been made at WWPS to the school nursing team over body image disorders;</w:t>
      </w:r>
    </w:p>
    <w:p w14:paraId="6AD3B185"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Children across the schools have access to various helplines and staff are promoting these to families where appropriate;</w:t>
      </w:r>
    </w:p>
    <w:p w14:paraId="564E1A2D"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Staff and volunteers are well trained in the need for maintain a high safeguarding culture and receive ongoing information and briefings on a range of issues. Teachers are often seeking further information on how to deal with issues in order to develop their skills, particularly around relationships with families;</w:t>
      </w:r>
    </w:p>
    <w:p w14:paraId="0D4F08B1"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There is a wealth of statutory and non-statutory guidance which is available to the school and informs policies;</w:t>
      </w:r>
    </w:p>
    <w:p w14:paraId="2C0D27B3"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Children receive instruction on healthy relationships and what to do if they do not feel safe;</w:t>
      </w:r>
    </w:p>
    <w:p w14:paraId="0FB8B6C0"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There is an emphasis on positive relations and emotional well-being;</w:t>
      </w:r>
    </w:p>
    <w:p w14:paraId="3C47AA7C"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The Merton safeguarding partnership works across different agencies runs training connected to local issues and awareness;</w:t>
      </w:r>
    </w:p>
    <w:p w14:paraId="24641C82" w14:textId="77777777" w:rsidR="00AC4FAF" w:rsidRPr="00EC313A"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The schools have noticed an increase in emotional abuse and neglect, although these can be some of the hardest cases to investigate and tackle, particularly where as in case of West Wimbledon, children might be autistic as well and less able to communicate;</w:t>
      </w:r>
    </w:p>
    <w:p w14:paraId="2FA66951" w14:textId="182FA458" w:rsidR="00AC4FAF" w:rsidRDefault="00AC4FAF" w:rsidP="00AC4FAF">
      <w:pPr>
        <w:numPr>
          <w:ilvl w:val="0"/>
          <w:numId w:val="30"/>
        </w:numPr>
        <w:spacing w:after="0" w:line="240" w:lineRule="auto"/>
        <w:contextualSpacing/>
        <w:rPr>
          <w:rFonts w:ascii="Arial" w:eastAsia="MS Mincho" w:hAnsi="Arial" w:cs="Arial"/>
          <w:sz w:val="24"/>
          <w:szCs w:val="24"/>
          <w:lang w:val="en-US"/>
        </w:rPr>
      </w:pPr>
      <w:r w:rsidRPr="00EC313A">
        <w:rPr>
          <w:rFonts w:ascii="Arial" w:eastAsia="MS Mincho" w:hAnsi="Arial" w:cs="Arial"/>
          <w:sz w:val="24"/>
          <w:szCs w:val="24"/>
          <w:lang w:val="en-US"/>
        </w:rPr>
        <w:t>Governors receive regular reports on safeguarding at their meetings as well as undertake visits which include discussions on this aspect. They are familiar with the difference between safeguarding and child protection as well as the particular aspects of curriculum delivery during online learning and receive regular reports around the safeguarding audit process and findings;</w:t>
      </w:r>
    </w:p>
    <w:p w14:paraId="76C07771" w14:textId="6ADE9FF5" w:rsidR="00D00B03" w:rsidRPr="00EC313A" w:rsidRDefault="00D00B03" w:rsidP="00AC4FAF">
      <w:pPr>
        <w:numPr>
          <w:ilvl w:val="0"/>
          <w:numId w:val="30"/>
        </w:numPr>
        <w:spacing w:after="0" w:line="240" w:lineRule="auto"/>
        <w:contextualSpacing/>
        <w:rPr>
          <w:rFonts w:ascii="Arial" w:eastAsia="MS Mincho" w:hAnsi="Arial" w:cs="Arial"/>
          <w:sz w:val="24"/>
          <w:szCs w:val="24"/>
          <w:lang w:val="en-US"/>
        </w:rPr>
      </w:pPr>
      <w:r>
        <w:rPr>
          <w:rFonts w:ascii="Arial" w:eastAsia="MS Mincho" w:hAnsi="Arial" w:cs="Arial"/>
          <w:sz w:val="24"/>
          <w:szCs w:val="24"/>
          <w:lang w:val="en-US"/>
        </w:rPr>
        <w:t>A safeguarding audit is due later in the autumn term and both schools are compliant in respect of this aspect of the life of the federation.</w:t>
      </w:r>
    </w:p>
    <w:p w14:paraId="1E2303D9" w14:textId="77777777" w:rsidR="00AC4FAF" w:rsidRPr="00EC313A" w:rsidRDefault="00AC4FAF" w:rsidP="00AC4FAF">
      <w:pPr>
        <w:spacing w:after="0" w:line="240" w:lineRule="auto"/>
        <w:rPr>
          <w:rFonts w:ascii="Arial" w:eastAsia="MS Mincho" w:hAnsi="Arial" w:cs="Arial"/>
          <w:sz w:val="24"/>
          <w:szCs w:val="24"/>
          <w:lang w:val="en-US"/>
        </w:rPr>
      </w:pPr>
    </w:p>
    <w:p w14:paraId="68D2ACFE" w14:textId="0A368DB5" w:rsidR="00073480" w:rsidRDefault="009A64E6" w:rsidP="005A710E">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Governors confirmed that they had read and understood part one of the Keeping Children Safe in Education document and associated school policies. </w:t>
      </w:r>
    </w:p>
    <w:p w14:paraId="4BFEF0A5" w14:textId="458398CB" w:rsidR="005A710E" w:rsidRDefault="005A710E" w:rsidP="005A710E">
      <w:pPr>
        <w:spacing w:after="0" w:line="240" w:lineRule="auto"/>
        <w:rPr>
          <w:rFonts w:ascii="Arial" w:eastAsia="MS Mincho" w:hAnsi="Arial" w:cs="Arial"/>
          <w:sz w:val="24"/>
          <w:szCs w:val="24"/>
          <w:lang w:val="en-US"/>
        </w:rPr>
      </w:pPr>
    </w:p>
    <w:p w14:paraId="64896B27" w14:textId="15F9D8CB" w:rsidR="00303DBE" w:rsidRDefault="00303DBE" w:rsidP="005A710E">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RW reported that </w:t>
      </w:r>
      <w:r w:rsidRPr="00303DBE">
        <w:rPr>
          <w:rFonts w:ascii="Arial" w:eastAsia="MS Mincho" w:hAnsi="Arial" w:cs="Arial"/>
          <w:sz w:val="24"/>
          <w:szCs w:val="24"/>
          <w:lang w:val="en-US"/>
        </w:rPr>
        <w:t>West Wimbledon has a new designated Safeguarding Lead and appropriate handover is being undertaken. All staff attended our annual Safeguarding training on our first training day and a catch-up session has been arranged for the four members of staff who were not able to attend. In addition, safeguarding training has been held for teaching assistants.</w:t>
      </w:r>
    </w:p>
    <w:p w14:paraId="2CFEAD07" w14:textId="2E6DE3F3" w:rsidR="00D00B03" w:rsidRDefault="00D00B03" w:rsidP="005A710E">
      <w:pPr>
        <w:spacing w:after="0" w:line="240" w:lineRule="auto"/>
        <w:rPr>
          <w:rFonts w:ascii="Arial" w:eastAsia="MS Mincho" w:hAnsi="Arial" w:cs="Arial"/>
          <w:sz w:val="24"/>
          <w:szCs w:val="24"/>
          <w:lang w:val="en-US"/>
        </w:rPr>
      </w:pPr>
    </w:p>
    <w:p w14:paraId="48CEB19A" w14:textId="3C802FFF" w:rsidR="00F819FC" w:rsidRDefault="00F819FC" w:rsidP="005A710E">
      <w:pPr>
        <w:spacing w:after="0" w:line="240" w:lineRule="auto"/>
        <w:rPr>
          <w:rFonts w:ascii="Arial" w:eastAsia="MS Mincho" w:hAnsi="Arial" w:cs="Arial"/>
          <w:sz w:val="24"/>
          <w:szCs w:val="24"/>
          <w:lang w:val="en-US"/>
        </w:rPr>
      </w:pPr>
    </w:p>
    <w:p w14:paraId="1CBE1551" w14:textId="77D206A8" w:rsidR="00F819FC" w:rsidRDefault="00F819FC" w:rsidP="005A710E">
      <w:pPr>
        <w:spacing w:after="0" w:line="240" w:lineRule="auto"/>
        <w:rPr>
          <w:rFonts w:ascii="Arial" w:eastAsia="MS Mincho" w:hAnsi="Arial" w:cs="Arial"/>
          <w:sz w:val="24"/>
          <w:szCs w:val="24"/>
          <w:lang w:val="en-US"/>
        </w:rPr>
      </w:pPr>
    </w:p>
    <w:p w14:paraId="4F565A8F" w14:textId="1B75E5BB" w:rsidR="00F819FC" w:rsidRDefault="00F819FC" w:rsidP="005A710E">
      <w:pPr>
        <w:spacing w:after="0" w:line="240" w:lineRule="auto"/>
        <w:rPr>
          <w:rFonts w:ascii="Arial" w:eastAsia="MS Mincho" w:hAnsi="Arial" w:cs="Arial"/>
          <w:sz w:val="24"/>
          <w:szCs w:val="24"/>
          <w:lang w:val="en-US"/>
        </w:rPr>
      </w:pPr>
    </w:p>
    <w:p w14:paraId="14FAFCC5" w14:textId="0EC9997B" w:rsidR="00F819FC" w:rsidRDefault="00F819FC" w:rsidP="005A710E">
      <w:pPr>
        <w:spacing w:after="0" w:line="240" w:lineRule="auto"/>
        <w:rPr>
          <w:rFonts w:ascii="Arial" w:eastAsia="MS Mincho" w:hAnsi="Arial" w:cs="Arial"/>
          <w:sz w:val="24"/>
          <w:szCs w:val="24"/>
          <w:lang w:val="en-US"/>
        </w:rPr>
      </w:pPr>
    </w:p>
    <w:p w14:paraId="6711CA90" w14:textId="699DFBEA" w:rsidR="00F819FC" w:rsidRDefault="00F819FC" w:rsidP="005A710E">
      <w:pPr>
        <w:spacing w:after="0" w:line="240" w:lineRule="auto"/>
        <w:rPr>
          <w:rFonts w:ascii="Arial" w:eastAsia="MS Mincho" w:hAnsi="Arial" w:cs="Arial"/>
          <w:sz w:val="24"/>
          <w:szCs w:val="24"/>
          <w:lang w:val="en-US"/>
        </w:rPr>
      </w:pPr>
    </w:p>
    <w:p w14:paraId="6CD63ABD" w14:textId="5C48ADCC" w:rsidR="00F819FC" w:rsidRDefault="00F819FC" w:rsidP="005A710E">
      <w:pPr>
        <w:spacing w:after="0" w:line="240" w:lineRule="auto"/>
        <w:rPr>
          <w:rFonts w:ascii="Arial" w:eastAsia="MS Mincho" w:hAnsi="Arial" w:cs="Arial"/>
          <w:sz w:val="24"/>
          <w:szCs w:val="24"/>
          <w:lang w:val="en-US"/>
        </w:rPr>
      </w:pPr>
    </w:p>
    <w:p w14:paraId="6B4054AE" w14:textId="112F36EE" w:rsidR="00F819FC" w:rsidRDefault="00F819FC" w:rsidP="005A710E">
      <w:pPr>
        <w:spacing w:after="0" w:line="240" w:lineRule="auto"/>
        <w:rPr>
          <w:rFonts w:ascii="Arial" w:eastAsia="MS Mincho" w:hAnsi="Arial" w:cs="Arial"/>
          <w:sz w:val="24"/>
          <w:szCs w:val="24"/>
          <w:lang w:val="en-US"/>
        </w:rPr>
      </w:pPr>
    </w:p>
    <w:p w14:paraId="5B5B0993" w14:textId="77777777" w:rsidR="00F819FC" w:rsidRDefault="00F819FC" w:rsidP="005A710E">
      <w:pPr>
        <w:spacing w:after="0" w:line="240" w:lineRule="auto"/>
        <w:rPr>
          <w:rFonts w:ascii="Arial" w:eastAsia="MS Mincho" w:hAnsi="Arial" w:cs="Arial"/>
          <w:sz w:val="24"/>
          <w:szCs w:val="24"/>
          <w:lang w:val="en-US"/>
        </w:rPr>
      </w:pPr>
    </w:p>
    <w:p w14:paraId="2F3EE715" w14:textId="6204D87C" w:rsidR="001323EF" w:rsidRPr="00781778" w:rsidRDefault="009359A1" w:rsidP="00CF2ECB">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12" w:name="_Hlk63414669"/>
      <w:bookmarkStart w:id="13" w:name="_Hlk24454286"/>
      <w:r w:rsidRPr="00781778">
        <w:rPr>
          <w:rFonts w:ascii="Arial" w:hAnsi="Arial" w:cs="Arial"/>
          <w:b/>
          <w:color w:val="0070C0"/>
          <w:sz w:val="24"/>
          <w:szCs w:val="24"/>
          <w:u w:val="single"/>
          <w:lang w:val="en-US"/>
        </w:rPr>
        <w:lastRenderedPageBreak/>
        <w:t>C</w:t>
      </w:r>
      <w:r w:rsidR="009D7C2F" w:rsidRPr="00781778">
        <w:rPr>
          <w:rFonts w:ascii="Arial" w:hAnsi="Arial" w:cs="Arial"/>
          <w:b/>
          <w:color w:val="0070C0"/>
          <w:sz w:val="24"/>
          <w:szCs w:val="24"/>
          <w:u w:val="single"/>
          <w:lang w:val="en-US"/>
        </w:rPr>
        <w:t>OMPLIANCE</w:t>
      </w:r>
    </w:p>
    <w:bookmarkEnd w:id="12"/>
    <w:bookmarkEnd w:id="13"/>
    <w:p w14:paraId="32D018AA" w14:textId="77777777" w:rsidR="00006FC8" w:rsidRPr="007A4FCD" w:rsidRDefault="00006FC8" w:rsidP="00773DD7">
      <w:pPr>
        <w:spacing w:after="0" w:line="240" w:lineRule="auto"/>
        <w:rPr>
          <w:rFonts w:ascii="Arial" w:eastAsia="MS Mincho" w:hAnsi="Arial" w:cs="Arial"/>
          <w:sz w:val="24"/>
          <w:szCs w:val="24"/>
          <w:lang w:val="en-US"/>
        </w:rPr>
      </w:pPr>
    </w:p>
    <w:p w14:paraId="65050664" w14:textId="524AF9E0" w:rsidR="00442950" w:rsidRDefault="00442950" w:rsidP="00F107CB">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 xml:space="preserve">to the adoption of the following </w:t>
      </w:r>
      <w:r w:rsidR="00F819FC">
        <w:rPr>
          <w:rFonts w:ascii="Arial" w:eastAsia="MS Mincho" w:hAnsi="Arial" w:cs="Arial"/>
          <w:sz w:val="24"/>
          <w:szCs w:val="24"/>
          <w:lang w:val="en-US"/>
        </w:rPr>
        <w:t xml:space="preserve">federation </w:t>
      </w:r>
      <w:r w:rsidRPr="00F107CB">
        <w:rPr>
          <w:rFonts w:ascii="Arial" w:eastAsia="MS Mincho" w:hAnsi="Arial" w:cs="Arial"/>
          <w:sz w:val="24"/>
          <w:szCs w:val="24"/>
          <w:lang w:val="en-US"/>
        </w:rPr>
        <w:t xml:space="preserve">policies with minor amendments (noted on file): </w:t>
      </w:r>
    </w:p>
    <w:p w14:paraId="2160D607" w14:textId="1AFF813E" w:rsidR="00F819FC" w:rsidRDefault="00F819FC" w:rsidP="00F107CB">
      <w:pPr>
        <w:spacing w:after="0" w:line="240" w:lineRule="auto"/>
        <w:rPr>
          <w:rFonts w:ascii="Arial" w:eastAsia="MS Mincho" w:hAnsi="Arial" w:cs="Arial"/>
          <w:sz w:val="24"/>
          <w:szCs w:val="24"/>
          <w:lang w:val="en-US"/>
        </w:rPr>
      </w:pPr>
    </w:p>
    <w:p w14:paraId="346707B8" w14:textId="77777777" w:rsidR="00F819FC" w:rsidRPr="00F819FC" w:rsidRDefault="00F819FC" w:rsidP="00F819FC">
      <w:pPr>
        <w:spacing w:after="0" w:line="240" w:lineRule="auto"/>
        <w:rPr>
          <w:rFonts w:ascii="Arial" w:eastAsia="MS Mincho" w:hAnsi="Arial" w:cs="Arial"/>
          <w:sz w:val="24"/>
          <w:szCs w:val="24"/>
        </w:rPr>
      </w:pPr>
      <w:r w:rsidRPr="00F819FC">
        <w:rPr>
          <w:rFonts w:ascii="Arial" w:eastAsia="MS Mincho" w:hAnsi="Arial" w:cs="Arial"/>
          <w:sz w:val="24"/>
          <w:szCs w:val="24"/>
        </w:rPr>
        <w:t>Teachers Appraisal – 2021/22</w:t>
      </w:r>
    </w:p>
    <w:p w14:paraId="6F9FFE46" w14:textId="77777777" w:rsidR="00F819FC" w:rsidRPr="00F819FC" w:rsidRDefault="00F819FC" w:rsidP="00F819FC">
      <w:pPr>
        <w:spacing w:after="0" w:line="240" w:lineRule="auto"/>
        <w:rPr>
          <w:rFonts w:ascii="Arial" w:eastAsia="MS Mincho" w:hAnsi="Arial" w:cs="Arial"/>
          <w:sz w:val="24"/>
          <w:szCs w:val="24"/>
        </w:rPr>
      </w:pPr>
      <w:r w:rsidRPr="00F819FC">
        <w:rPr>
          <w:rFonts w:ascii="Arial" w:eastAsia="MS Mincho" w:hAnsi="Arial" w:cs="Arial"/>
          <w:sz w:val="24"/>
          <w:szCs w:val="24"/>
        </w:rPr>
        <w:t>Teachers Pay 2021/22</w:t>
      </w:r>
      <w:r w:rsidRPr="00F819FC">
        <w:rPr>
          <w:rFonts w:ascii="Arial" w:eastAsia="MS Mincho" w:hAnsi="Arial" w:cs="Arial"/>
          <w:sz w:val="24"/>
          <w:szCs w:val="24"/>
          <w:vertAlign w:val="superscript"/>
        </w:rPr>
        <w:footnoteReference w:id="3"/>
      </w:r>
    </w:p>
    <w:p w14:paraId="67EABADD" w14:textId="77777777" w:rsidR="00F819FC" w:rsidRPr="00F819FC" w:rsidRDefault="00F819FC" w:rsidP="00F819FC">
      <w:pPr>
        <w:spacing w:after="0" w:line="240" w:lineRule="auto"/>
        <w:rPr>
          <w:rFonts w:ascii="Arial" w:eastAsia="MS Mincho" w:hAnsi="Arial" w:cs="Arial"/>
          <w:sz w:val="24"/>
          <w:szCs w:val="24"/>
        </w:rPr>
      </w:pPr>
      <w:r w:rsidRPr="00F819FC">
        <w:rPr>
          <w:rFonts w:ascii="Arial" w:eastAsia="MS Mincho" w:hAnsi="Arial" w:cs="Arial"/>
          <w:sz w:val="24"/>
          <w:szCs w:val="24"/>
        </w:rPr>
        <w:t>Safeguarding and Child Protection</w:t>
      </w:r>
      <w:r w:rsidRPr="00F819FC">
        <w:rPr>
          <w:rFonts w:ascii="Arial" w:eastAsia="MS Mincho" w:hAnsi="Arial" w:cs="Arial"/>
          <w:sz w:val="24"/>
          <w:szCs w:val="24"/>
          <w:vertAlign w:val="superscript"/>
        </w:rPr>
        <w:footnoteReference w:id="4"/>
      </w:r>
    </w:p>
    <w:p w14:paraId="330F9ECE" w14:textId="77777777" w:rsidR="00F819FC" w:rsidRPr="00F819FC" w:rsidRDefault="00F819FC" w:rsidP="00F819FC">
      <w:pPr>
        <w:spacing w:after="0" w:line="240" w:lineRule="auto"/>
        <w:rPr>
          <w:rFonts w:ascii="Arial" w:eastAsia="MS Mincho" w:hAnsi="Arial" w:cs="Arial"/>
          <w:sz w:val="24"/>
          <w:szCs w:val="24"/>
        </w:rPr>
      </w:pPr>
    </w:p>
    <w:p w14:paraId="2F737176" w14:textId="4432854D" w:rsidR="006D6757" w:rsidRDefault="006D6757" w:rsidP="00442950">
      <w:pPr>
        <w:spacing w:after="0" w:line="240" w:lineRule="auto"/>
        <w:rPr>
          <w:rFonts w:ascii="Arial" w:eastAsia="MS Mincho" w:hAnsi="Arial" w:cs="Arial"/>
          <w:sz w:val="24"/>
          <w:szCs w:val="24"/>
          <w:lang w:val="en-US"/>
        </w:rPr>
      </w:pPr>
      <w:r>
        <w:rPr>
          <w:rFonts w:ascii="Arial" w:eastAsia="MS Mincho" w:hAnsi="Arial" w:cs="Arial"/>
          <w:sz w:val="24"/>
          <w:szCs w:val="24"/>
          <w:lang w:val="en-US"/>
        </w:rPr>
        <w:t>PL reported that the complaints policy had been updated to cover the whole federation.</w:t>
      </w:r>
    </w:p>
    <w:p w14:paraId="079F485C" w14:textId="77777777" w:rsidR="006D6757" w:rsidRDefault="006D6757" w:rsidP="00442950">
      <w:pPr>
        <w:spacing w:after="0" w:line="240" w:lineRule="auto"/>
        <w:rPr>
          <w:rFonts w:ascii="Arial" w:eastAsia="MS Mincho" w:hAnsi="Arial" w:cs="Arial"/>
          <w:sz w:val="24"/>
          <w:szCs w:val="24"/>
          <w:lang w:val="en-US"/>
        </w:rPr>
      </w:pPr>
    </w:p>
    <w:p w14:paraId="509F9F50" w14:textId="7A7E341D" w:rsidR="00442950" w:rsidRPr="002B4063" w:rsidRDefault="00442950" w:rsidP="001154BB">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ANY OTHER BUSINESS</w:t>
      </w:r>
    </w:p>
    <w:p w14:paraId="65780BE2" w14:textId="268D2D18" w:rsidR="001154BB" w:rsidRDefault="001154BB" w:rsidP="00F301D7">
      <w:pPr>
        <w:spacing w:after="0" w:line="240" w:lineRule="auto"/>
        <w:rPr>
          <w:rFonts w:ascii="Arial" w:eastAsia="MS Mincho" w:hAnsi="Arial" w:cs="Arial"/>
          <w:sz w:val="24"/>
          <w:szCs w:val="24"/>
          <w:lang w:val="en-US"/>
        </w:rPr>
      </w:pPr>
    </w:p>
    <w:p w14:paraId="1107AC9E" w14:textId="69B424DA" w:rsidR="00DE0A66" w:rsidRDefault="00DE0A66" w:rsidP="00F301D7">
      <w:pPr>
        <w:spacing w:after="0" w:line="240" w:lineRule="auto"/>
        <w:rPr>
          <w:rFonts w:ascii="Arial" w:eastAsia="MS Mincho" w:hAnsi="Arial" w:cs="Arial"/>
          <w:sz w:val="24"/>
          <w:szCs w:val="24"/>
          <w:lang w:val="en-US"/>
        </w:rPr>
      </w:pPr>
      <w:r>
        <w:rPr>
          <w:rFonts w:ascii="Arial" w:eastAsia="MS Mincho" w:hAnsi="Arial" w:cs="Arial"/>
          <w:sz w:val="24"/>
          <w:szCs w:val="24"/>
          <w:lang w:val="en-US"/>
        </w:rPr>
        <w:t>No further business was recorded.</w:t>
      </w:r>
    </w:p>
    <w:p w14:paraId="74DDD6C5" w14:textId="77777777" w:rsidR="00892B42" w:rsidRDefault="00892B42" w:rsidP="00F301D7">
      <w:pPr>
        <w:spacing w:after="0" w:line="240" w:lineRule="auto"/>
        <w:rPr>
          <w:rFonts w:ascii="Arial" w:eastAsia="MS Mincho" w:hAnsi="Arial" w:cs="Arial"/>
          <w:sz w:val="24"/>
          <w:szCs w:val="24"/>
          <w:lang w:val="en-US"/>
        </w:rPr>
      </w:pPr>
    </w:p>
    <w:p w14:paraId="5C900EC6" w14:textId="0CF4CB32" w:rsidR="00F603EC" w:rsidRPr="002B4063"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2B4063">
        <w:rPr>
          <w:rFonts w:ascii="Arial" w:hAnsi="Arial" w:cs="Arial"/>
          <w:b/>
          <w:color w:val="0070C0"/>
          <w:sz w:val="24"/>
          <w:szCs w:val="24"/>
          <w:u w:val="single"/>
          <w:lang w:val="en-US"/>
        </w:rPr>
        <w:t>DATE OF NEXT MEETING</w:t>
      </w:r>
    </w:p>
    <w:p w14:paraId="5BD9953E" w14:textId="0CDCB20E" w:rsidR="002C2BA0" w:rsidRPr="006C041D" w:rsidRDefault="00BD0687" w:rsidP="00CF2ECB">
      <w:pPr>
        <w:spacing w:after="0" w:line="240" w:lineRule="auto"/>
        <w:rPr>
          <w:rFonts w:ascii="Arial" w:hAnsi="Arial" w:cs="Arial"/>
          <w:b/>
          <w:bCs/>
          <w:i/>
          <w:sz w:val="24"/>
          <w:szCs w:val="24"/>
        </w:rPr>
      </w:pPr>
      <w:r w:rsidRPr="006C041D">
        <w:rPr>
          <w:rFonts w:ascii="Arial" w:hAnsi="Arial" w:cs="Arial"/>
          <w:b/>
          <w:bCs/>
          <w:i/>
          <w:sz w:val="24"/>
          <w:szCs w:val="24"/>
        </w:rPr>
        <w:t>Meetings are scheduled to last for a maximum of 2 hours.</w:t>
      </w:r>
    </w:p>
    <w:p w14:paraId="5C99016F" w14:textId="5E5B087C" w:rsidR="000A6F9E" w:rsidRDefault="000A6F9E" w:rsidP="00CF2ECB">
      <w:pPr>
        <w:spacing w:after="0" w:line="240" w:lineRule="auto"/>
        <w:rPr>
          <w:rFonts w:ascii="Arial" w:hAnsi="Arial" w:cs="Arial"/>
          <w:iCs/>
          <w:sz w:val="24"/>
          <w:szCs w:val="24"/>
        </w:rPr>
      </w:pPr>
    </w:p>
    <w:p w14:paraId="0F275DA8" w14:textId="52ECB578" w:rsidR="003E196E" w:rsidRDefault="009820DF" w:rsidP="00CF2ECB">
      <w:pPr>
        <w:spacing w:after="0" w:line="240" w:lineRule="auto"/>
        <w:rPr>
          <w:rFonts w:ascii="Arial" w:hAnsi="Arial" w:cs="Arial"/>
          <w:iCs/>
          <w:sz w:val="24"/>
          <w:szCs w:val="24"/>
        </w:rPr>
      </w:pPr>
      <w:r>
        <w:rPr>
          <w:rFonts w:ascii="Arial" w:hAnsi="Arial" w:cs="Arial"/>
          <w:iCs/>
          <w:sz w:val="24"/>
          <w:szCs w:val="24"/>
        </w:rPr>
        <w:t>M</w:t>
      </w:r>
      <w:r w:rsidR="003E196E">
        <w:rPr>
          <w:rFonts w:ascii="Arial" w:hAnsi="Arial" w:cs="Arial"/>
          <w:iCs/>
          <w:sz w:val="24"/>
          <w:szCs w:val="24"/>
        </w:rPr>
        <w:t>eeting dates for 2021/22 were</w:t>
      </w:r>
      <w:r>
        <w:rPr>
          <w:rFonts w:ascii="Arial" w:hAnsi="Arial" w:cs="Arial"/>
          <w:iCs/>
          <w:sz w:val="24"/>
          <w:szCs w:val="24"/>
        </w:rPr>
        <w:t xml:space="preserve"> confirmed a</w:t>
      </w:r>
      <w:r w:rsidR="003E196E">
        <w:rPr>
          <w:rFonts w:ascii="Arial" w:hAnsi="Arial" w:cs="Arial"/>
          <w:iCs/>
          <w:sz w:val="24"/>
          <w:szCs w:val="24"/>
        </w:rPr>
        <w:t xml:space="preserve">s follows (to be confirmed at the </w:t>
      </w:r>
      <w:r w:rsidR="00B004E7">
        <w:rPr>
          <w:rFonts w:ascii="Arial" w:hAnsi="Arial" w:cs="Arial"/>
          <w:iCs/>
          <w:sz w:val="24"/>
          <w:szCs w:val="24"/>
        </w:rPr>
        <w:t xml:space="preserve">FGB on 21 September). </w:t>
      </w:r>
    </w:p>
    <w:p w14:paraId="58FF89EC" w14:textId="77777777" w:rsidR="003E196E" w:rsidRPr="006C041D" w:rsidRDefault="003E196E" w:rsidP="00CF2ECB">
      <w:pPr>
        <w:spacing w:after="0" w:line="240" w:lineRule="auto"/>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825"/>
        <w:gridCol w:w="1086"/>
        <w:gridCol w:w="1670"/>
      </w:tblGrid>
      <w:tr w:rsidR="005C6A94" w:rsidRPr="00B004E7" w14:paraId="4AA76BB9" w14:textId="77777777" w:rsidTr="00EC6962">
        <w:tc>
          <w:tcPr>
            <w:tcW w:w="796" w:type="pct"/>
            <w:shd w:val="clear" w:color="auto" w:fill="auto"/>
          </w:tcPr>
          <w:p w14:paraId="6BD1F27D"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Date</w:t>
            </w:r>
          </w:p>
        </w:tc>
        <w:tc>
          <w:tcPr>
            <w:tcW w:w="2676" w:type="pct"/>
            <w:shd w:val="clear" w:color="auto" w:fill="auto"/>
          </w:tcPr>
          <w:p w14:paraId="70508C95"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Meeting + content</w:t>
            </w:r>
          </w:p>
        </w:tc>
        <w:tc>
          <w:tcPr>
            <w:tcW w:w="602" w:type="pct"/>
          </w:tcPr>
          <w:p w14:paraId="5D2E34FA"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Time</w:t>
            </w:r>
          </w:p>
        </w:tc>
        <w:tc>
          <w:tcPr>
            <w:tcW w:w="926" w:type="pct"/>
          </w:tcPr>
          <w:p w14:paraId="0642C5B5"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Location</w:t>
            </w:r>
          </w:p>
        </w:tc>
      </w:tr>
      <w:tr w:rsidR="005C6A94" w:rsidRPr="00B004E7" w14:paraId="4D1B6A1E" w14:textId="77777777" w:rsidTr="00EC6962">
        <w:tc>
          <w:tcPr>
            <w:tcW w:w="796" w:type="pct"/>
            <w:shd w:val="clear" w:color="auto" w:fill="auto"/>
          </w:tcPr>
          <w:p w14:paraId="3290B5D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3</w:t>
            </w:r>
            <w:r w:rsidRPr="00B004E7">
              <w:rPr>
                <w:rFonts w:ascii="Arial" w:eastAsia="Times New Roman" w:hAnsi="Arial" w:cs="Arial"/>
                <w:sz w:val="24"/>
                <w:szCs w:val="24"/>
                <w:vertAlign w:val="superscript"/>
              </w:rPr>
              <w:t xml:space="preserve">rd </w:t>
            </w:r>
            <w:r w:rsidRPr="00B004E7">
              <w:rPr>
                <w:rFonts w:ascii="Arial" w:eastAsia="Times New Roman" w:hAnsi="Arial" w:cs="Arial"/>
                <w:sz w:val="24"/>
                <w:szCs w:val="24"/>
              </w:rPr>
              <w:t>November 2021</w:t>
            </w:r>
          </w:p>
        </w:tc>
        <w:tc>
          <w:tcPr>
            <w:tcW w:w="2676" w:type="pct"/>
            <w:shd w:val="clear" w:color="auto" w:fill="auto"/>
          </w:tcPr>
          <w:p w14:paraId="749C299B"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Standards, Teaching and Learning committee </w:t>
            </w:r>
          </w:p>
        </w:tc>
        <w:tc>
          <w:tcPr>
            <w:tcW w:w="602" w:type="pct"/>
          </w:tcPr>
          <w:p w14:paraId="25F503DD"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39D21FD1" w14:textId="5DFA9AED" w:rsidR="005C6A94" w:rsidRPr="00B004E7" w:rsidRDefault="00EC6962" w:rsidP="005C6A94">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5C6A94" w:rsidRPr="00B004E7" w14:paraId="6A506FAE" w14:textId="77777777" w:rsidTr="00EC6962">
        <w:tc>
          <w:tcPr>
            <w:tcW w:w="796" w:type="pct"/>
            <w:shd w:val="clear" w:color="auto" w:fill="auto"/>
          </w:tcPr>
          <w:p w14:paraId="2FC2EEE5"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10</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November 2021</w:t>
            </w:r>
          </w:p>
        </w:tc>
        <w:tc>
          <w:tcPr>
            <w:tcW w:w="2676" w:type="pct"/>
            <w:shd w:val="clear" w:color="auto" w:fill="auto"/>
          </w:tcPr>
          <w:p w14:paraId="6453938B"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School Business committee</w:t>
            </w:r>
          </w:p>
        </w:tc>
        <w:tc>
          <w:tcPr>
            <w:tcW w:w="602" w:type="pct"/>
          </w:tcPr>
          <w:p w14:paraId="755018DB"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698D3C55" w14:textId="72166A3C" w:rsidR="005C6A94" w:rsidRPr="00B004E7" w:rsidRDefault="00EC6962" w:rsidP="005C6A94">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5C6A94" w:rsidRPr="00B004E7" w14:paraId="62C950B2" w14:textId="77777777" w:rsidTr="00EC6962">
        <w:tc>
          <w:tcPr>
            <w:tcW w:w="796" w:type="pct"/>
            <w:shd w:val="clear" w:color="auto" w:fill="auto"/>
          </w:tcPr>
          <w:p w14:paraId="2AD94825"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17</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November 2021</w:t>
            </w:r>
          </w:p>
        </w:tc>
        <w:tc>
          <w:tcPr>
            <w:tcW w:w="2676" w:type="pct"/>
            <w:shd w:val="clear" w:color="auto" w:fill="auto"/>
          </w:tcPr>
          <w:p w14:paraId="6CB1766D"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Pupils and Community Committee</w:t>
            </w:r>
          </w:p>
        </w:tc>
        <w:tc>
          <w:tcPr>
            <w:tcW w:w="602" w:type="pct"/>
          </w:tcPr>
          <w:p w14:paraId="6F191C45"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1074901D" w14:textId="68F8B002" w:rsidR="005C6A94" w:rsidRPr="00B004E7" w:rsidRDefault="00EC6962" w:rsidP="005C6A9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Virtual </w:t>
            </w:r>
          </w:p>
        </w:tc>
      </w:tr>
      <w:tr w:rsidR="005C6A94" w:rsidRPr="00B004E7" w14:paraId="04911D38" w14:textId="77777777" w:rsidTr="00EC6962">
        <w:tc>
          <w:tcPr>
            <w:tcW w:w="796" w:type="pct"/>
            <w:shd w:val="clear" w:color="auto" w:fill="auto"/>
          </w:tcPr>
          <w:p w14:paraId="6029A44A" w14:textId="77777777" w:rsidR="005C6A94" w:rsidRPr="00B004E7" w:rsidRDefault="005C6A94" w:rsidP="005C6A94">
            <w:pPr>
              <w:spacing w:after="240" w:line="240" w:lineRule="auto"/>
              <w:rPr>
                <w:rFonts w:ascii="Arial" w:eastAsia="Times New Roman" w:hAnsi="Arial" w:cs="Arial"/>
                <w:sz w:val="24"/>
                <w:szCs w:val="24"/>
              </w:rPr>
            </w:pPr>
            <w:r w:rsidRPr="00B004E7">
              <w:rPr>
                <w:rFonts w:ascii="Arial" w:eastAsia="Times New Roman" w:hAnsi="Arial" w:cs="Arial"/>
                <w:sz w:val="24"/>
                <w:szCs w:val="24"/>
              </w:rPr>
              <w:t>Tue 7</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Dec 2021</w:t>
            </w:r>
          </w:p>
        </w:tc>
        <w:tc>
          <w:tcPr>
            <w:tcW w:w="2676" w:type="pct"/>
            <w:shd w:val="clear" w:color="auto" w:fill="auto"/>
          </w:tcPr>
          <w:p w14:paraId="38908CBD"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Full governing body meeting</w:t>
            </w:r>
            <w:r w:rsidRPr="00B004E7">
              <w:rPr>
                <w:rFonts w:ascii="Arial" w:eastAsia="Times New Roman" w:hAnsi="Arial" w:cs="Arial"/>
                <w:sz w:val="24"/>
                <w:szCs w:val="24"/>
              </w:rPr>
              <w:t xml:space="preserve"> (committee business, performance management, school development plan, standards, target setting, policy approvals, schools’ report, MEP reports)</w:t>
            </w:r>
          </w:p>
        </w:tc>
        <w:tc>
          <w:tcPr>
            <w:tcW w:w="602" w:type="pct"/>
          </w:tcPr>
          <w:p w14:paraId="1C74110B"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4A10E0E9"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1B7CD323" w14:textId="77777777" w:rsidTr="00EC6962">
        <w:tc>
          <w:tcPr>
            <w:tcW w:w="796" w:type="pct"/>
            <w:shd w:val="clear" w:color="auto" w:fill="auto"/>
          </w:tcPr>
          <w:p w14:paraId="4E1AA74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9</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Feb 2022</w:t>
            </w:r>
          </w:p>
        </w:tc>
        <w:tc>
          <w:tcPr>
            <w:tcW w:w="2676" w:type="pct"/>
            <w:shd w:val="clear" w:color="auto" w:fill="auto"/>
          </w:tcPr>
          <w:p w14:paraId="6F8F9ED6"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sz w:val="24"/>
                <w:szCs w:val="24"/>
              </w:rPr>
              <w:t xml:space="preserve">Standards, Teaching and Learning committee </w:t>
            </w:r>
          </w:p>
        </w:tc>
        <w:tc>
          <w:tcPr>
            <w:tcW w:w="602" w:type="pct"/>
          </w:tcPr>
          <w:p w14:paraId="73CD6E5A"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081151D3" w14:textId="27852255" w:rsidR="005C6A94" w:rsidRPr="00B004E7" w:rsidRDefault="00EC6962" w:rsidP="005C6A94">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EC6962" w:rsidRPr="00B004E7" w14:paraId="2D15EBB6" w14:textId="77777777" w:rsidTr="00EC6962">
        <w:tc>
          <w:tcPr>
            <w:tcW w:w="796" w:type="pct"/>
            <w:shd w:val="clear" w:color="auto" w:fill="auto"/>
          </w:tcPr>
          <w:p w14:paraId="1EBCA422"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Wed 9</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Mar 2022</w:t>
            </w:r>
          </w:p>
        </w:tc>
        <w:tc>
          <w:tcPr>
            <w:tcW w:w="2676" w:type="pct"/>
            <w:shd w:val="clear" w:color="auto" w:fill="auto"/>
          </w:tcPr>
          <w:p w14:paraId="45F16B97"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School Business committee </w:t>
            </w:r>
          </w:p>
        </w:tc>
        <w:tc>
          <w:tcPr>
            <w:tcW w:w="602" w:type="pct"/>
          </w:tcPr>
          <w:p w14:paraId="59B96562" w14:textId="77777777" w:rsidR="00EC6962" w:rsidRPr="00B004E7" w:rsidRDefault="00EC6962" w:rsidP="00EC696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384AEA93" w14:textId="3982D60B" w:rsidR="00EC6962" w:rsidRPr="00B004E7" w:rsidRDefault="00EC6962" w:rsidP="00EC696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EC6962" w:rsidRPr="00B004E7" w14:paraId="26F76AC2" w14:textId="77777777" w:rsidTr="00EC6962">
        <w:tc>
          <w:tcPr>
            <w:tcW w:w="796" w:type="pct"/>
            <w:shd w:val="clear" w:color="auto" w:fill="auto"/>
          </w:tcPr>
          <w:p w14:paraId="3D006495"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Wed 16</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Mar 2022</w:t>
            </w:r>
          </w:p>
        </w:tc>
        <w:tc>
          <w:tcPr>
            <w:tcW w:w="2676" w:type="pct"/>
            <w:shd w:val="clear" w:color="auto" w:fill="auto"/>
          </w:tcPr>
          <w:p w14:paraId="531F7C33"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Pupils and Community Committee</w:t>
            </w:r>
          </w:p>
        </w:tc>
        <w:tc>
          <w:tcPr>
            <w:tcW w:w="602" w:type="pct"/>
          </w:tcPr>
          <w:p w14:paraId="79EC82B8" w14:textId="77777777" w:rsidR="00EC6962" w:rsidRPr="00B004E7" w:rsidRDefault="00EC6962" w:rsidP="00EC696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54C865D4" w14:textId="6B5A428E" w:rsidR="00EC6962" w:rsidRPr="00B004E7" w:rsidRDefault="00EC6962" w:rsidP="00EC696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5C6A94" w:rsidRPr="00B004E7" w14:paraId="4E2688F8" w14:textId="77777777" w:rsidTr="00EC6962">
        <w:tc>
          <w:tcPr>
            <w:tcW w:w="796" w:type="pct"/>
            <w:shd w:val="clear" w:color="auto" w:fill="auto"/>
          </w:tcPr>
          <w:p w14:paraId="7CC7534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Tue 29</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Mar 2022</w:t>
            </w:r>
          </w:p>
        </w:tc>
        <w:tc>
          <w:tcPr>
            <w:tcW w:w="2676" w:type="pct"/>
            <w:shd w:val="clear" w:color="auto" w:fill="auto"/>
          </w:tcPr>
          <w:p w14:paraId="05D239CA"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Full governing body meeting</w:t>
            </w:r>
            <w:r w:rsidRPr="00B004E7">
              <w:rPr>
                <w:rFonts w:ascii="Arial" w:eastAsia="Times New Roman" w:hAnsi="Arial" w:cs="Arial"/>
                <w:sz w:val="24"/>
                <w:szCs w:val="24"/>
              </w:rPr>
              <w:t xml:space="preserve"> (committee business, policy approvals, schools’ report, MEP reports)</w:t>
            </w:r>
          </w:p>
        </w:tc>
        <w:tc>
          <w:tcPr>
            <w:tcW w:w="602" w:type="pct"/>
          </w:tcPr>
          <w:p w14:paraId="6CFFA504"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5C9EAB82"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EC6962" w:rsidRPr="00B004E7" w14:paraId="085A58BF" w14:textId="77777777" w:rsidTr="00EC6962">
        <w:tc>
          <w:tcPr>
            <w:tcW w:w="796" w:type="pct"/>
            <w:shd w:val="clear" w:color="auto" w:fill="auto"/>
          </w:tcPr>
          <w:p w14:paraId="37617DC4"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lastRenderedPageBreak/>
              <w:t>Fri 29</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Apr 2022</w:t>
            </w:r>
          </w:p>
        </w:tc>
        <w:tc>
          <w:tcPr>
            <w:tcW w:w="2676" w:type="pct"/>
            <w:shd w:val="clear" w:color="auto" w:fill="auto"/>
          </w:tcPr>
          <w:p w14:paraId="3222A2B8"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HR committee (Pay affordability scenarios, staffing strategy and structure)</w:t>
            </w:r>
          </w:p>
        </w:tc>
        <w:tc>
          <w:tcPr>
            <w:tcW w:w="602" w:type="pct"/>
          </w:tcPr>
          <w:p w14:paraId="75C93080" w14:textId="77777777" w:rsidR="00EC6962" w:rsidRPr="00B004E7" w:rsidRDefault="00EC6962" w:rsidP="00EC696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1032CFCB" w14:textId="00B82445" w:rsidR="00EC6962" w:rsidRPr="00B004E7" w:rsidRDefault="00EC6962" w:rsidP="00EC696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EC6962" w:rsidRPr="00B004E7" w14:paraId="5A90258C" w14:textId="77777777" w:rsidTr="00EC6962">
        <w:tc>
          <w:tcPr>
            <w:tcW w:w="796" w:type="pct"/>
            <w:shd w:val="clear" w:color="auto" w:fill="auto"/>
          </w:tcPr>
          <w:p w14:paraId="0D0B3B22"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Tue 10</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May 2022</w:t>
            </w:r>
          </w:p>
        </w:tc>
        <w:tc>
          <w:tcPr>
            <w:tcW w:w="2676" w:type="pct"/>
            <w:shd w:val="clear" w:color="auto" w:fill="auto"/>
          </w:tcPr>
          <w:p w14:paraId="02E82D1F" w14:textId="77777777"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School Business committee – Budget special (End of year monitoring/outcome, 12 months budget and </w:t>
            </w:r>
            <w:proofErr w:type="gramStart"/>
            <w:r w:rsidRPr="00B004E7">
              <w:rPr>
                <w:rFonts w:ascii="Arial" w:eastAsia="Times New Roman" w:hAnsi="Arial" w:cs="Arial"/>
                <w:sz w:val="24"/>
                <w:szCs w:val="24"/>
              </w:rPr>
              <w:t>3 year</w:t>
            </w:r>
            <w:proofErr w:type="gramEnd"/>
            <w:r w:rsidRPr="00B004E7">
              <w:rPr>
                <w:rFonts w:ascii="Arial" w:eastAsia="Times New Roman" w:hAnsi="Arial" w:cs="Arial"/>
                <w:sz w:val="24"/>
                <w:szCs w:val="24"/>
              </w:rPr>
              <w:t xml:space="preserve"> forecast) – open invite to all governors</w:t>
            </w:r>
          </w:p>
        </w:tc>
        <w:tc>
          <w:tcPr>
            <w:tcW w:w="602" w:type="pct"/>
          </w:tcPr>
          <w:p w14:paraId="2017A05B" w14:textId="77777777" w:rsidR="00EC6962" w:rsidRPr="00B004E7" w:rsidRDefault="00EC6962" w:rsidP="00EC6962">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63DAC3A3" w14:textId="33542716" w:rsidR="00EC6962" w:rsidRPr="00B004E7" w:rsidRDefault="00EC6962" w:rsidP="00EC6962">
            <w:pPr>
              <w:spacing w:after="24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4761D2" w:rsidRPr="00B004E7" w14:paraId="75B2670E" w14:textId="77777777" w:rsidTr="00EC6962">
        <w:tc>
          <w:tcPr>
            <w:tcW w:w="796" w:type="pct"/>
            <w:shd w:val="clear" w:color="auto" w:fill="auto"/>
          </w:tcPr>
          <w:p w14:paraId="66FD43D3" w14:textId="77777777"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Wed 18</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w:t>
            </w:r>
            <w:r w:rsidRPr="00B004E7">
              <w:rPr>
                <w:rFonts w:ascii="Arial" w:eastAsia="Times New Roman" w:hAnsi="Arial" w:cs="Arial"/>
                <w:sz w:val="24"/>
                <w:szCs w:val="24"/>
                <w:vertAlign w:val="superscript"/>
              </w:rPr>
              <w:t xml:space="preserve"> </w:t>
            </w:r>
            <w:r w:rsidRPr="00B004E7">
              <w:rPr>
                <w:rFonts w:ascii="Arial" w:eastAsia="Times New Roman" w:hAnsi="Arial" w:cs="Arial"/>
                <w:sz w:val="24"/>
                <w:szCs w:val="24"/>
              </w:rPr>
              <w:t>May 2022</w:t>
            </w:r>
          </w:p>
        </w:tc>
        <w:tc>
          <w:tcPr>
            <w:tcW w:w="2676" w:type="pct"/>
            <w:shd w:val="clear" w:color="auto" w:fill="auto"/>
          </w:tcPr>
          <w:p w14:paraId="1D1FD8EF" w14:textId="77777777"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Standards, Teaching and Learning committee </w:t>
            </w:r>
          </w:p>
        </w:tc>
        <w:tc>
          <w:tcPr>
            <w:tcW w:w="602" w:type="pct"/>
          </w:tcPr>
          <w:p w14:paraId="69D21626"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4E50329C" w14:textId="3E6C3D6D"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4761D2" w:rsidRPr="00B004E7" w14:paraId="10BCAE3D" w14:textId="77777777" w:rsidTr="00EC6962">
        <w:trPr>
          <w:trHeight w:val="85"/>
        </w:trPr>
        <w:tc>
          <w:tcPr>
            <w:tcW w:w="796" w:type="pct"/>
            <w:shd w:val="clear" w:color="auto" w:fill="auto"/>
          </w:tcPr>
          <w:p w14:paraId="582882DD" w14:textId="77777777"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Wed 15</w:t>
            </w:r>
            <w:r w:rsidRPr="00B004E7">
              <w:rPr>
                <w:rFonts w:ascii="Arial" w:eastAsia="Times New Roman" w:hAnsi="Arial" w:cs="Arial"/>
                <w:sz w:val="24"/>
                <w:szCs w:val="24"/>
                <w:vertAlign w:val="superscript"/>
              </w:rPr>
              <w:t xml:space="preserve">th </w:t>
            </w:r>
            <w:r w:rsidRPr="00B004E7">
              <w:rPr>
                <w:rFonts w:ascii="Arial" w:eastAsia="Times New Roman" w:hAnsi="Arial" w:cs="Arial"/>
                <w:sz w:val="24"/>
                <w:szCs w:val="24"/>
              </w:rPr>
              <w:t xml:space="preserve"> Jun 2022</w:t>
            </w:r>
          </w:p>
        </w:tc>
        <w:tc>
          <w:tcPr>
            <w:tcW w:w="2676" w:type="pct"/>
            <w:shd w:val="clear" w:color="auto" w:fill="auto"/>
          </w:tcPr>
          <w:p w14:paraId="25313F04" w14:textId="77777777"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Pupils and Community Committee</w:t>
            </w:r>
          </w:p>
        </w:tc>
        <w:tc>
          <w:tcPr>
            <w:tcW w:w="602" w:type="pct"/>
          </w:tcPr>
          <w:p w14:paraId="6D4B310D"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06F2192E" w14:textId="597D5A0C"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4761D2" w:rsidRPr="00B004E7" w14:paraId="6C9647E0" w14:textId="77777777" w:rsidTr="00EC6962">
        <w:trPr>
          <w:trHeight w:val="85"/>
        </w:trPr>
        <w:tc>
          <w:tcPr>
            <w:tcW w:w="796" w:type="pct"/>
            <w:shd w:val="clear" w:color="auto" w:fill="auto"/>
          </w:tcPr>
          <w:p w14:paraId="31751A4D" w14:textId="77777777"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Fri 17</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Jun 2022</w:t>
            </w:r>
          </w:p>
        </w:tc>
        <w:tc>
          <w:tcPr>
            <w:tcW w:w="2676" w:type="pct"/>
            <w:shd w:val="clear" w:color="auto" w:fill="auto"/>
          </w:tcPr>
          <w:p w14:paraId="747EC207" w14:textId="77777777"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HR Committee (staffing updates, exit interviews, staff survey, staff </w:t>
            </w:r>
            <w:proofErr w:type="spellStart"/>
            <w:r w:rsidRPr="00B004E7">
              <w:rPr>
                <w:rFonts w:ascii="Arial" w:eastAsia="Times New Roman" w:hAnsi="Arial" w:cs="Arial"/>
                <w:sz w:val="24"/>
                <w:szCs w:val="24"/>
              </w:rPr>
              <w:t>well being</w:t>
            </w:r>
            <w:proofErr w:type="spellEnd"/>
            <w:r w:rsidRPr="00B004E7">
              <w:rPr>
                <w:rFonts w:ascii="Arial" w:eastAsia="Times New Roman" w:hAnsi="Arial" w:cs="Arial"/>
                <w:sz w:val="24"/>
                <w:szCs w:val="24"/>
              </w:rPr>
              <w:t>)</w:t>
            </w:r>
          </w:p>
        </w:tc>
        <w:tc>
          <w:tcPr>
            <w:tcW w:w="602" w:type="pct"/>
          </w:tcPr>
          <w:p w14:paraId="3DE68060"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4774F2E0" w14:textId="38F45F9E"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5C6A94" w:rsidRPr="00B004E7" w14:paraId="70E64EFE" w14:textId="77777777" w:rsidTr="00EC6962">
        <w:tc>
          <w:tcPr>
            <w:tcW w:w="796" w:type="pct"/>
            <w:shd w:val="clear" w:color="auto" w:fill="auto"/>
          </w:tcPr>
          <w:p w14:paraId="5C5047AC" w14:textId="77777777" w:rsidR="005C6A94" w:rsidRPr="00B004E7" w:rsidRDefault="005C6A94" w:rsidP="005C6A94">
            <w:pPr>
              <w:spacing w:after="240" w:line="240" w:lineRule="auto"/>
              <w:rPr>
                <w:rFonts w:ascii="Arial" w:eastAsia="Times New Roman" w:hAnsi="Arial" w:cs="Arial"/>
                <w:sz w:val="24"/>
                <w:szCs w:val="24"/>
              </w:rPr>
            </w:pPr>
            <w:r w:rsidRPr="00B004E7">
              <w:rPr>
                <w:rFonts w:ascii="Arial" w:eastAsia="Times New Roman" w:hAnsi="Arial" w:cs="Arial"/>
                <w:sz w:val="24"/>
                <w:szCs w:val="24"/>
              </w:rPr>
              <w:t>Tue 5</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July 2022</w:t>
            </w:r>
          </w:p>
        </w:tc>
        <w:tc>
          <w:tcPr>
            <w:tcW w:w="2676" w:type="pct"/>
            <w:shd w:val="clear" w:color="auto" w:fill="auto"/>
          </w:tcPr>
          <w:p w14:paraId="0EDA6F86"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 xml:space="preserve">Full governing body meeting </w:t>
            </w:r>
            <w:r w:rsidRPr="00B004E7">
              <w:rPr>
                <w:rFonts w:ascii="Arial" w:eastAsia="Times New Roman" w:hAnsi="Arial" w:cs="Arial"/>
                <w:sz w:val="24"/>
                <w:szCs w:val="24"/>
              </w:rPr>
              <w:t>(committee business, school development plan, policy approvals, schools’ report, next terms chair/vice chair, membership of committees and link governors)</w:t>
            </w:r>
          </w:p>
        </w:tc>
        <w:tc>
          <w:tcPr>
            <w:tcW w:w="602" w:type="pct"/>
          </w:tcPr>
          <w:p w14:paraId="6CF51994"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5664B7A6"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bl>
    <w:p w14:paraId="22C1255A" w14:textId="4F41B505" w:rsidR="005C6A94" w:rsidRDefault="005C6A94" w:rsidP="00CF2ECB">
      <w:pPr>
        <w:spacing w:after="0" w:line="240" w:lineRule="auto"/>
        <w:rPr>
          <w:rFonts w:ascii="Arial" w:hAnsi="Arial" w:cs="Arial"/>
          <w:sz w:val="24"/>
          <w:szCs w:val="24"/>
        </w:rPr>
      </w:pPr>
    </w:p>
    <w:p w14:paraId="288CF028" w14:textId="246E34C0" w:rsidR="00C065DD" w:rsidRDefault="00C065DD" w:rsidP="00CF2ECB">
      <w:pPr>
        <w:spacing w:after="0" w:line="240" w:lineRule="auto"/>
        <w:rPr>
          <w:rFonts w:ascii="Arial" w:hAnsi="Arial" w:cs="Arial"/>
          <w:sz w:val="24"/>
          <w:szCs w:val="24"/>
        </w:rPr>
      </w:pPr>
      <w:r>
        <w:rPr>
          <w:rFonts w:ascii="Arial" w:hAnsi="Arial" w:cs="Arial"/>
          <w:sz w:val="24"/>
          <w:szCs w:val="24"/>
        </w:rPr>
        <w:t>All previous actions were noted as being complete.</w:t>
      </w:r>
    </w:p>
    <w:p w14:paraId="32EA6133" w14:textId="649FA4E3" w:rsidR="00C065DD" w:rsidRDefault="00C065DD" w:rsidP="00CF2ECB">
      <w:pPr>
        <w:spacing w:after="0" w:line="240" w:lineRule="auto"/>
        <w:rPr>
          <w:rFonts w:ascii="Arial" w:hAnsi="Arial" w:cs="Arial"/>
          <w:sz w:val="24"/>
          <w:szCs w:val="24"/>
        </w:rPr>
      </w:pPr>
    </w:p>
    <w:p w14:paraId="1CD2F58A" w14:textId="65136717" w:rsidR="003147D1" w:rsidRPr="006C041D" w:rsidRDefault="003147D1" w:rsidP="00CF2ECB">
      <w:pPr>
        <w:spacing w:after="0" w:line="240" w:lineRule="auto"/>
        <w:rPr>
          <w:rFonts w:ascii="Arial" w:hAnsi="Arial" w:cs="Arial"/>
          <w:bCs/>
          <w:sz w:val="24"/>
          <w:szCs w:val="24"/>
          <w:lang w:val="en-US"/>
        </w:rPr>
      </w:pPr>
      <w:r w:rsidRPr="006C041D">
        <w:rPr>
          <w:rFonts w:ascii="Arial" w:hAnsi="Arial" w:cs="Arial"/>
          <w:bCs/>
          <w:sz w:val="24"/>
          <w:szCs w:val="24"/>
          <w:lang w:val="en-US"/>
        </w:rPr>
        <w:t>The meeting closed at</w:t>
      </w:r>
      <w:r w:rsidR="00E67D5B" w:rsidRPr="006C041D">
        <w:rPr>
          <w:rFonts w:ascii="Arial" w:hAnsi="Arial" w:cs="Arial"/>
          <w:bCs/>
          <w:sz w:val="24"/>
          <w:szCs w:val="24"/>
          <w:lang w:val="en-US"/>
        </w:rPr>
        <w:t xml:space="preserve"> </w:t>
      </w:r>
      <w:r w:rsidR="007809BE">
        <w:rPr>
          <w:rFonts w:ascii="Arial" w:hAnsi="Arial" w:cs="Arial"/>
          <w:bCs/>
          <w:sz w:val="24"/>
          <w:szCs w:val="24"/>
          <w:lang w:val="en-US"/>
        </w:rPr>
        <w:t>9.10</w:t>
      </w:r>
      <w:r w:rsidR="004B5BF0" w:rsidRPr="006C041D">
        <w:rPr>
          <w:rFonts w:ascii="Arial" w:hAnsi="Arial" w:cs="Arial"/>
          <w:bCs/>
          <w:sz w:val="24"/>
          <w:szCs w:val="24"/>
          <w:lang w:val="en-US"/>
        </w:rPr>
        <w:t>p</w:t>
      </w:r>
      <w:r w:rsidR="00E67D5B" w:rsidRPr="006C041D">
        <w:rPr>
          <w:rFonts w:ascii="Arial" w:hAnsi="Arial" w:cs="Arial"/>
          <w:bCs/>
          <w:sz w:val="24"/>
          <w:szCs w:val="24"/>
          <w:lang w:val="en-US"/>
        </w:rPr>
        <w:t>m</w:t>
      </w:r>
      <w:r w:rsidR="006A23C8" w:rsidRPr="006C041D">
        <w:rPr>
          <w:rFonts w:ascii="Arial" w:hAnsi="Arial" w:cs="Arial"/>
          <w:bCs/>
          <w:sz w:val="24"/>
          <w:szCs w:val="24"/>
          <w:lang w:val="en-US"/>
        </w:rPr>
        <w:t>.</w:t>
      </w:r>
    </w:p>
    <w:p w14:paraId="649EFBC7" w14:textId="24CEAA68" w:rsidR="00FA703D" w:rsidRDefault="00FA703D" w:rsidP="007267BB">
      <w:pPr>
        <w:spacing w:after="0" w:line="240" w:lineRule="auto"/>
        <w:rPr>
          <w:rFonts w:ascii="Arial" w:hAnsi="Arial" w:cs="Arial"/>
          <w:sz w:val="24"/>
          <w:szCs w:val="24"/>
        </w:rPr>
      </w:pPr>
    </w:p>
    <w:p w14:paraId="01985231" w14:textId="276C105B" w:rsidR="004F5642" w:rsidRPr="006C041D" w:rsidRDefault="00F8779F" w:rsidP="004B7465">
      <w:pPr>
        <w:spacing w:after="0" w:line="240" w:lineRule="auto"/>
        <w:rPr>
          <w:rFonts w:ascii="Arial" w:hAnsi="Arial" w:cs="Arial"/>
          <w:sz w:val="24"/>
          <w:szCs w:val="24"/>
        </w:rPr>
      </w:pPr>
      <w:r w:rsidRPr="006C041D">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6774A971">
                <wp:simplePos x="0" y="0"/>
                <wp:positionH relativeFrom="column">
                  <wp:posOffset>-285750</wp:posOffset>
                </wp:positionH>
                <wp:positionV relativeFrom="paragraph">
                  <wp:posOffset>325755</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262CC7" w:rsidRPr="00593C3C" w:rsidRDefault="00262CC7" w:rsidP="007D190D">
                            <w:pPr>
                              <w:pStyle w:val="NoSpacing"/>
                              <w:rPr>
                                <w:color w:val="1F497D"/>
                                <w:sz w:val="16"/>
                                <w:szCs w:val="16"/>
                              </w:rPr>
                            </w:pPr>
                          </w:p>
                          <w:p w14:paraId="6149A30F" w14:textId="77777777" w:rsidR="00262CC7" w:rsidRDefault="00262CC7"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262CC7" w:rsidRDefault="00262CC7" w:rsidP="007D190D">
                            <w:pPr>
                              <w:pStyle w:val="NoSpacing"/>
                              <w:rPr>
                                <w:color w:val="1F497D"/>
                                <w:sz w:val="16"/>
                                <w:szCs w:val="16"/>
                              </w:rPr>
                            </w:pPr>
                            <w:r>
                              <w:rPr>
                                <w:color w:val="1F497D"/>
                                <w:sz w:val="16"/>
                                <w:szCs w:val="16"/>
                              </w:rPr>
                              <w:t>Chair of Governors</w:t>
                            </w:r>
                          </w:p>
                          <w:p w14:paraId="4EC66D98" w14:textId="2F6AE172" w:rsidR="00262CC7" w:rsidRDefault="00262CC7" w:rsidP="007D190D">
                            <w:pPr>
                              <w:pStyle w:val="NoSpacing"/>
                              <w:rPr>
                                <w:color w:val="1F497D"/>
                                <w:sz w:val="16"/>
                                <w:szCs w:val="16"/>
                              </w:rPr>
                            </w:pPr>
                          </w:p>
                          <w:p w14:paraId="4EB829E6" w14:textId="77777777" w:rsidR="00262CC7" w:rsidRPr="00593C3C" w:rsidRDefault="00262CC7"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22.5pt;margin-top:25.6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" strokecolor="#0070c0">
                <v:stroke dashstyle="dash"/>
                <v:textbox>
                  <w:txbxContent>
                    <w:p w14:paraId="17B6F7B5" w14:textId="77777777" w:rsidR="00262CC7" w:rsidRPr="00593C3C" w:rsidRDefault="00262CC7" w:rsidP="007D190D">
                      <w:pPr>
                        <w:pStyle w:val="NoSpacing"/>
                        <w:rPr>
                          <w:color w:val="1F497D"/>
                          <w:sz w:val="16"/>
                          <w:szCs w:val="16"/>
                        </w:rPr>
                      </w:pPr>
                    </w:p>
                    <w:p w14:paraId="6149A30F" w14:textId="77777777" w:rsidR="00262CC7" w:rsidRDefault="00262CC7"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262CC7" w:rsidRDefault="00262CC7" w:rsidP="007D190D">
                      <w:pPr>
                        <w:pStyle w:val="NoSpacing"/>
                        <w:rPr>
                          <w:color w:val="1F497D"/>
                          <w:sz w:val="16"/>
                          <w:szCs w:val="16"/>
                        </w:rPr>
                      </w:pPr>
                      <w:r>
                        <w:rPr>
                          <w:color w:val="1F497D"/>
                          <w:sz w:val="16"/>
                          <w:szCs w:val="16"/>
                        </w:rPr>
                        <w:t>Chair of Governors</w:t>
                      </w:r>
                    </w:p>
                    <w:p w14:paraId="4EC66D98" w14:textId="2F6AE172" w:rsidR="00262CC7" w:rsidRDefault="00262CC7" w:rsidP="007D190D">
                      <w:pPr>
                        <w:pStyle w:val="NoSpacing"/>
                        <w:rPr>
                          <w:color w:val="1F497D"/>
                          <w:sz w:val="16"/>
                          <w:szCs w:val="16"/>
                        </w:rPr>
                      </w:pPr>
                    </w:p>
                    <w:p w14:paraId="4EB829E6" w14:textId="77777777" w:rsidR="00262CC7" w:rsidRPr="00593C3C" w:rsidRDefault="00262CC7"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4F5642" w:rsidRPr="006C041D" w:rsidSect="009E75F7">
      <w:headerReference w:type="default" r:id="rId9"/>
      <w:footerReference w:type="defaul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D7E8" w14:textId="77777777" w:rsidR="00262CC7" w:rsidRDefault="00262CC7" w:rsidP="00F747B1">
      <w:pPr>
        <w:spacing w:after="0" w:line="240" w:lineRule="auto"/>
      </w:pPr>
      <w:r>
        <w:separator/>
      </w:r>
    </w:p>
  </w:endnote>
  <w:endnote w:type="continuationSeparator" w:id="0">
    <w:p w14:paraId="18ED68C3" w14:textId="77777777" w:rsidR="00262CC7" w:rsidRDefault="00262CC7"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262CC7" w:rsidRPr="00533D80" w:rsidRDefault="00262CC7"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728"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262CC7" w:rsidRPr="00825B2A" w:rsidRDefault="00262CC7"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Bxm2wiOQIAAGcEAAAOAAAAAAAA&#10;AAAAAAAAAC4CAABkcnMvZTJvRG9jLnhtbFBLAQItABQABgAIAAAAIQD5JpKs3wAAAAoBAAAPAAAA&#10;AAAAAAAAAAAAAJMEAABkcnMvZG93bnJldi54bWxQSwUGAAAAAAQABADzAAAAnwUAAAAA&#10;" strokecolor="#0070c0">
                          <v:stroke dashstyle="dash"/>
                          <v:textbox>
                            <w:txbxContent>
                              <w:p w14:paraId="088D1B1B" w14:textId="77777777" w:rsidR="00262CC7" w:rsidRPr="00825B2A" w:rsidRDefault="00262CC7"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p>
            </w:sdtContent>
          </w:sdt>
        </w:sdtContent>
      </w:sdt>
      <w:p w14:paraId="72815966" w14:textId="547AF1DC" w:rsidR="00262CC7" w:rsidRPr="00B950D9" w:rsidRDefault="00B41062">
        <w:pPr>
          <w:pStyle w:val="Footer"/>
          <w:jc w:val="center"/>
          <w:rPr>
            <w:rFonts w:ascii="Arial" w:hAnsi="Arial" w:cs="Arial"/>
          </w:rPr>
        </w:pPr>
      </w:p>
    </w:sdtContent>
  </w:sdt>
  <w:p w14:paraId="674F7FFC" w14:textId="77777777" w:rsidR="00262CC7" w:rsidRPr="00B950D9" w:rsidRDefault="00262CC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8BFB" w14:textId="77777777" w:rsidR="00262CC7" w:rsidRDefault="00262CC7" w:rsidP="00F747B1">
      <w:pPr>
        <w:spacing w:after="0" w:line="240" w:lineRule="auto"/>
      </w:pPr>
      <w:r>
        <w:separator/>
      </w:r>
    </w:p>
  </w:footnote>
  <w:footnote w:type="continuationSeparator" w:id="0">
    <w:p w14:paraId="3279D58A" w14:textId="77777777" w:rsidR="00262CC7" w:rsidRDefault="00262CC7" w:rsidP="00F747B1">
      <w:pPr>
        <w:spacing w:after="0" w:line="240" w:lineRule="auto"/>
      </w:pPr>
      <w:r>
        <w:continuationSeparator/>
      </w:r>
    </w:p>
  </w:footnote>
  <w:footnote w:id="1">
    <w:p w14:paraId="753D3C39" w14:textId="5984022A" w:rsidR="006D6757" w:rsidRDefault="006D6757">
      <w:pPr>
        <w:pStyle w:val="FootnoteText"/>
      </w:pPr>
      <w:r>
        <w:rPr>
          <w:rStyle w:val="FootnoteReference"/>
        </w:rPr>
        <w:footnoteRef/>
      </w:r>
      <w:r>
        <w:t xml:space="preserve"> Subject to confirmation</w:t>
      </w:r>
    </w:p>
  </w:footnote>
  <w:footnote w:id="2">
    <w:p w14:paraId="072E13A3" w14:textId="77777777" w:rsidR="00206036" w:rsidRPr="006F4F54" w:rsidRDefault="00206036" w:rsidP="00206036">
      <w:pPr>
        <w:pStyle w:val="FootnoteText"/>
      </w:pPr>
      <w:r>
        <w:rPr>
          <w:rStyle w:val="FootnoteReference"/>
        </w:rPr>
        <w:footnoteRef/>
      </w:r>
      <w:r>
        <w:t xml:space="preserve"> Covered by internal redeployment</w:t>
      </w:r>
    </w:p>
  </w:footnote>
  <w:footnote w:id="3">
    <w:p w14:paraId="794C1B9A" w14:textId="77777777" w:rsidR="00F819FC" w:rsidRDefault="00F819FC" w:rsidP="00F819FC">
      <w:pPr>
        <w:pStyle w:val="FootnoteText"/>
      </w:pPr>
      <w:r>
        <w:rPr>
          <w:rStyle w:val="FootnoteReference"/>
        </w:rPr>
        <w:footnoteRef/>
      </w:r>
      <w:r>
        <w:t xml:space="preserve"> Adopted pending revision on terminology.</w:t>
      </w:r>
    </w:p>
  </w:footnote>
  <w:footnote w:id="4">
    <w:p w14:paraId="77CBC9D2" w14:textId="77777777" w:rsidR="00F819FC" w:rsidRDefault="00F819FC" w:rsidP="00F819FC">
      <w:pPr>
        <w:pStyle w:val="FootnoteText"/>
      </w:pPr>
      <w:r>
        <w:rPr>
          <w:rStyle w:val="FootnoteReference"/>
        </w:rPr>
        <w:footnoteRef/>
      </w:r>
      <w:r>
        <w:t xml:space="preserve"> Based on the Merton model policy. Adopted subject to changed terminology around consent and age appropriate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07DBB619" w:rsidR="00262CC7" w:rsidRDefault="00262CC7"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6D8CEFF4" w:rsidR="00262CC7" w:rsidRPr="00A751A2" w:rsidRDefault="000B271A" w:rsidP="00A2396E">
    <w:pPr>
      <w:spacing w:after="0" w:line="240" w:lineRule="auto"/>
      <w:jc w:val="center"/>
      <w:rPr>
        <w:rFonts w:ascii="Arial" w:hAnsi="Arial" w:cs="Arial"/>
        <w:b/>
        <w:sz w:val="24"/>
        <w:szCs w:val="24"/>
      </w:rPr>
    </w:pPr>
    <w:r>
      <w:rPr>
        <w:rFonts w:ascii="Arial" w:hAnsi="Arial" w:cs="Arial"/>
        <w:b/>
        <w:sz w:val="24"/>
        <w:szCs w:val="24"/>
      </w:rPr>
      <w:t>21</w:t>
    </w:r>
    <w:r>
      <w:rPr>
        <w:rFonts w:ascii="Arial" w:hAnsi="Arial" w:cs="Arial"/>
        <w:b/>
        <w:sz w:val="24"/>
        <w:szCs w:val="24"/>
        <w:vertAlign w:val="superscript"/>
      </w:rPr>
      <w:t xml:space="preserve">st </w:t>
    </w:r>
    <w:r>
      <w:rPr>
        <w:rFonts w:ascii="Arial" w:hAnsi="Arial" w:cs="Arial"/>
        <w:b/>
        <w:sz w:val="24"/>
        <w:szCs w:val="24"/>
      </w:rPr>
      <w:t xml:space="preserve">September </w:t>
    </w:r>
    <w:r w:rsidR="0037057B">
      <w:rPr>
        <w:rFonts w:ascii="Arial" w:hAnsi="Arial" w:cs="Arial"/>
        <w:b/>
        <w:sz w:val="24"/>
        <w:szCs w:val="24"/>
      </w:rPr>
      <w:t>2021 a</w:t>
    </w:r>
    <w:r w:rsidR="00262CC7" w:rsidRPr="00A751A2">
      <w:rPr>
        <w:rFonts w:ascii="Arial" w:hAnsi="Arial" w:cs="Arial"/>
        <w:b/>
        <w:sz w:val="24"/>
        <w:szCs w:val="24"/>
      </w:rPr>
      <w:t xml:space="preserve">t </w:t>
    </w:r>
    <w:r w:rsidR="00262CC7">
      <w:rPr>
        <w:rFonts w:ascii="Arial" w:hAnsi="Arial" w:cs="Arial"/>
        <w:b/>
        <w:sz w:val="24"/>
        <w:szCs w:val="24"/>
      </w:rPr>
      <w:t>7pm</w:t>
    </w:r>
  </w:p>
  <w:p w14:paraId="0BE8C114" w14:textId="52565E0F" w:rsidR="00262CC7" w:rsidRDefault="00262CC7" w:rsidP="001E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D45507"/>
    <w:multiLevelType w:val="hybridMultilevel"/>
    <w:tmpl w:val="E116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3"/>
  </w:num>
  <w:num w:numId="4">
    <w:abstractNumId w:val="13"/>
  </w:num>
  <w:num w:numId="5">
    <w:abstractNumId w:val="25"/>
  </w:num>
  <w:num w:numId="6">
    <w:abstractNumId w:val="31"/>
  </w:num>
  <w:num w:numId="7">
    <w:abstractNumId w:val="1"/>
  </w:num>
  <w:num w:numId="8">
    <w:abstractNumId w:val="8"/>
  </w:num>
  <w:num w:numId="9">
    <w:abstractNumId w:val="22"/>
  </w:num>
  <w:num w:numId="10">
    <w:abstractNumId w:val="11"/>
  </w:num>
  <w:num w:numId="11">
    <w:abstractNumId w:val="10"/>
  </w:num>
  <w:num w:numId="12">
    <w:abstractNumId w:val="4"/>
  </w:num>
  <w:num w:numId="13">
    <w:abstractNumId w:val="26"/>
  </w:num>
  <w:num w:numId="14">
    <w:abstractNumId w:val="3"/>
  </w:num>
  <w:num w:numId="15">
    <w:abstractNumId w:val="30"/>
  </w:num>
  <w:num w:numId="16">
    <w:abstractNumId w:val="14"/>
  </w:num>
  <w:num w:numId="17">
    <w:abstractNumId w:val="24"/>
  </w:num>
  <w:num w:numId="18">
    <w:abstractNumId w:val="16"/>
  </w:num>
  <w:num w:numId="19">
    <w:abstractNumId w:val="17"/>
  </w:num>
  <w:num w:numId="20">
    <w:abstractNumId w:val="28"/>
  </w:num>
  <w:num w:numId="21">
    <w:abstractNumId w:val="21"/>
  </w:num>
  <w:num w:numId="22">
    <w:abstractNumId w:val="19"/>
  </w:num>
  <w:num w:numId="23">
    <w:abstractNumId w:val="12"/>
  </w:num>
  <w:num w:numId="24">
    <w:abstractNumId w:val="20"/>
  </w:num>
  <w:num w:numId="25">
    <w:abstractNumId w:val="27"/>
  </w:num>
  <w:num w:numId="26">
    <w:abstractNumId w:val="0"/>
  </w:num>
  <w:num w:numId="27">
    <w:abstractNumId w:val="7"/>
  </w:num>
  <w:num w:numId="28">
    <w:abstractNumId w:val="9"/>
  </w:num>
  <w:num w:numId="29">
    <w:abstractNumId w:val="23"/>
  </w:num>
  <w:num w:numId="30">
    <w:abstractNumId w:val="5"/>
  </w:num>
  <w:num w:numId="31">
    <w:abstractNumId w:val="6"/>
  </w:num>
  <w:num w:numId="32">
    <w:abstractNumId w:val="18"/>
  </w:num>
  <w:num w:numId="33">
    <w:abstractNumId w:val="15"/>
  </w:num>
  <w:num w:numId="34">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ufkin">
    <w15:presenceInfo w15:providerId="AD" w15:userId="S-1-5-21-487834371-837075816-1628112091-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U0NDUxMTMyszBX0lEKTi0uzszPAykwNKsFADysOwwtAAAA"/>
    <w:docVar w:name="dgnword-docGUID" w:val="{AD770BC8-1B82-4C87-ABE9-FE19CC821753}"/>
    <w:docVar w:name="dgnword-eventsink" w:val="3118796277312"/>
    <w:docVar w:name="dgnword-lastRevisionsView" w:val="0"/>
  </w:docVars>
  <w:rsids>
    <w:rsidRoot w:val="00F747B1"/>
    <w:rsid w:val="000006F8"/>
    <w:rsid w:val="000012B3"/>
    <w:rsid w:val="00001BC0"/>
    <w:rsid w:val="00002D70"/>
    <w:rsid w:val="00004F79"/>
    <w:rsid w:val="00005227"/>
    <w:rsid w:val="00005BE3"/>
    <w:rsid w:val="000063D5"/>
    <w:rsid w:val="00006FC8"/>
    <w:rsid w:val="00010831"/>
    <w:rsid w:val="00011C86"/>
    <w:rsid w:val="00011D3B"/>
    <w:rsid w:val="00012279"/>
    <w:rsid w:val="00015B06"/>
    <w:rsid w:val="00015E22"/>
    <w:rsid w:val="000172D5"/>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210E"/>
    <w:rsid w:val="00092E99"/>
    <w:rsid w:val="0009315D"/>
    <w:rsid w:val="000934EF"/>
    <w:rsid w:val="00093525"/>
    <w:rsid w:val="00093B72"/>
    <w:rsid w:val="00093C51"/>
    <w:rsid w:val="000946BF"/>
    <w:rsid w:val="000958F1"/>
    <w:rsid w:val="00095922"/>
    <w:rsid w:val="000963C3"/>
    <w:rsid w:val="000975A3"/>
    <w:rsid w:val="00097E72"/>
    <w:rsid w:val="000A0604"/>
    <w:rsid w:val="000A0D5F"/>
    <w:rsid w:val="000A105D"/>
    <w:rsid w:val="000A187F"/>
    <w:rsid w:val="000A2614"/>
    <w:rsid w:val="000A2B5A"/>
    <w:rsid w:val="000A4036"/>
    <w:rsid w:val="000A5BC1"/>
    <w:rsid w:val="000A5C62"/>
    <w:rsid w:val="000A66C6"/>
    <w:rsid w:val="000A68A4"/>
    <w:rsid w:val="000A6A77"/>
    <w:rsid w:val="000A6CB1"/>
    <w:rsid w:val="000A6F9E"/>
    <w:rsid w:val="000A70D7"/>
    <w:rsid w:val="000A7442"/>
    <w:rsid w:val="000A7514"/>
    <w:rsid w:val="000B0850"/>
    <w:rsid w:val="000B0E05"/>
    <w:rsid w:val="000B0E1D"/>
    <w:rsid w:val="000B118D"/>
    <w:rsid w:val="000B1B22"/>
    <w:rsid w:val="000B1BF0"/>
    <w:rsid w:val="000B271A"/>
    <w:rsid w:val="000B3A51"/>
    <w:rsid w:val="000B4FE7"/>
    <w:rsid w:val="000B68CC"/>
    <w:rsid w:val="000C1CE8"/>
    <w:rsid w:val="000C2EC1"/>
    <w:rsid w:val="000C557B"/>
    <w:rsid w:val="000C66F5"/>
    <w:rsid w:val="000C6979"/>
    <w:rsid w:val="000C6C12"/>
    <w:rsid w:val="000C6F3F"/>
    <w:rsid w:val="000D02F2"/>
    <w:rsid w:val="000D2E10"/>
    <w:rsid w:val="000D31ED"/>
    <w:rsid w:val="000D35E5"/>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F0803"/>
    <w:rsid w:val="000F0B89"/>
    <w:rsid w:val="000F13D1"/>
    <w:rsid w:val="000F22A2"/>
    <w:rsid w:val="000F60DC"/>
    <w:rsid w:val="000F61A6"/>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E20"/>
    <w:rsid w:val="001171F1"/>
    <w:rsid w:val="00122A29"/>
    <w:rsid w:val="001244B0"/>
    <w:rsid w:val="0012456D"/>
    <w:rsid w:val="00124677"/>
    <w:rsid w:val="001258BA"/>
    <w:rsid w:val="001271B3"/>
    <w:rsid w:val="00130296"/>
    <w:rsid w:val="001315F3"/>
    <w:rsid w:val="001318E5"/>
    <w:rsid w:val="00131D1E"/>
    <w:rsid w:val="00132269"/>
    <w:rsid w:val="001323EF"/>
    <w:rsid w:val="00133A1D"/>
    <w:rsid w:val="00134C30"/>
    <w:rsid w:val="001356FB"/>
    <w:rsid w:val="001359CF"/>
    <w:rsid w:val="001365DF"/>
    <w:rsid w:val="00136B33"/>
    <w:rsid w:val="0013787E"/>
    <w:rsid w:val="0013795A"/>
    <w:rsid w:val="001419EB"/>
    <w:rsid w:val="00141D34"/>
    <w:rsid w:val="001424D6"/>
    <w:rsid w:val="001425BE"/>
    <w:rsid w:val="00142AD7"/>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75BA"/>
    <w:rsid w:val="0017064A"/>
    <w:rsid w:val="00170776"/>
    <w:rsid w:val="0017117A"/>
    <w:rsid w:val="00171866"/>
    <w:rsid w:val="00171D05"/>
    <w:rsid w:val="00172A09"/>
    <w:rsid w:val="00174EC2"/>
    <w:rsid w:val="001750AC"/>
    <w:rsid w:val="00180A24"/>
    <w:rsid w:val="00181BFF"/>
    <w:rsid w:val="0018243E"/>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44FC"/>
    <w:rsid w:val="001B6D24"/>
    <w:rsid w:val="001B7ED6"/>
    <w:rsid w:val="001C0EC6"/>
    <w:rsid w:val="001C0EFA"/>
    <w:rsid w:val="001C147E"/>
    <w:rsid w:val="001C14EA"/>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F8C"/>
    <w:rsid w:val="001D7FF5"/>
    <w:rsid w:val="001E09BD"/>
    <w:rsid w:val="001E1F70"/>
    <w:rsid w:val="001E2F6B"/>
    <w:rsid w:val="001E2F96"/>
    <w:rsid w:val="001E306A"/>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5C43"/>
    <w:rsid w:val="00206036"/>
    <w:rsid w:val="00206284"/>
    <w:rsid w:val="0020670E"/>
    <w:rsid w:val="002074D6"/>
    <w:rsid w:val="00211092"/>
    <w:rsid w:val="0021162E"/>
    <w:rsid w:val="0021482A"/>
    <w:rsid w:val="0021522C"/>
    <w:rsid w:val="002174E9"/>
    <w:rsid w:val="0022098E"/>
    <w:rsid w:val="00220CBB"/>
    <w:rsid w:val="00220E7C"/>
    <w:rsid w:val="00221B36"/>
    <w:rsid w:val="00221FEB"/>
    <w:rsid w:val="00222E06"/>
    <w:rsid w:val="002244AD"/>
    <w:rsid w:val="00225A49"/>
    <w:rsid w:val="0022688C"/>
    <w:rsid w:val="0022719F"/>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2EB"/>
    <w:rsid w:val="00261771"/>
    <w:rsid w:val="00261E9A"/>
    <w:rsid w:val="00262CC7"/>
    <w:rsid w:val="00262D11"/>
    <w:rsid w:val="0026472A"/>
    <w:rsid w:val="00264A12"/>
    <w:rsid w:val="00266685"/>
    <w:rsid w:val="00267E2B"/>
    <w:rsid w:val="002707E4"/>
    <w:rsid w:val="00270B65"/>
    <w:rsid w:val="00270BE1"/>
    <w:rsid w:val="00270C9E"/>
    <w:rsid w:val="00270FEF"/>
    <w:rsid w:val="00271C2C"/>
    <w:rsid w:val="00271EE3"/>
    <w:rsid w:val="002721FA"/>
    <w:rsid w:val="002733F3"/>
    <w:rsid w:val="00273810"/>
    <w:rsid w:val="00273D20"/>
    <w:rsid w:val="00276461"/>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83"/>
    <w:rsid w:val="00295154"/>
    <w:rsid w:val="00295BB6"/>
    <w:rsid w:val="00295F35"/>
    <w:rsid w:val="0029648D"/>
    <w:rsid w:val="00296B43"/>
    <w:rsid w:val="00297E2A"/>
    <w:rsid w:val="002A08D7"/>
    <w:rsid w:val="002A1428"/>
    <w:rsid w:val="002A2500"/>
    <w:rsid w:val="002A4627"/>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71AE"/>
    <w:rsid w:val="002D09C3"/>
    <w:rsid w:val="002D1480"/>
    <w:rsid w:val="002D15C7"/>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967"/>
    <w:rsid w:val="00317A70"/>
    <w:rsid w:val="003215BC"/>
    <w:rsid w:val="00321E18"/>
    <w:rsid w:val="00322CD1"/>
    <w:rsid w:val="00323C2A"/>
    <w:rsid w:val="0032424B"/>
    <w:rsid w:val="00325F68"/>
    <w:rsid w:val="003262CA"/>
    <w:rsid w:val="003269B9"/>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9F4"/>
    <w:rsid w:val="00354CE0"/>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80E3C"/>
    <w:rsid w:val="00383649"/>
    <w:rsid w:val="0038445B"/>
    <w:rsid w:val="00384BD4"/>
    <w:rsid w:val="0038549A"/>
    <w:rsid w:val="00390350"/>
    <w:rsid w:val="00390464"/>
    <w:rsid w:val="00393DEC"/>
    <w:rsid w:val="00394073"/>
    <w:rsid w:val="0039421C"/>
    <w:rsid w:val="00394826"/>
    <w:rsid w:val="00394B72"/>
    <w:rsid w:val="00395D4F"/>
    <w:rsid w:val="003965F6"/>
    <w:rsid w:val="00396663"/>
    <w:rsid w:val="00396F08"/>
    <w:rsid w:val="003A0578"/>
    <w:rsid w:val="003A07F3"/>
    <w:rsid w:val="003A0A01"/>
    <w:rsid w:val="003A0AAA"/>
    <w:rsid w:val="003A0B14"/>
    <w:rsid w:val="003A0BBF"/>
    <w:rsid w:val="003A1CA5"/>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F1C"/>
    <w:rsid w:val="003C0198"/>
    <w:rsid w:val="003C121F"/>
    <w:rsid w:val="003C1542"/>
    <w:rsid w:val="003C1C06"/>
    <w:rsid w:val="003C1D8D"/>
    <w:rsid w:val="003C2E44"/>
    <w:rsid w:val="003C3298"/>
    <w:rsid w:val="003C3544"/>
    <w:rsid w:val="003C3B01"/>
    <w:rsid w:val="003C415D"/>
    <w:rsid w:val="003C5C26"/>
    <w:rsid w:val="003C6E23"/>
    <w:rsid w:val="003C797B"/>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1086"/>
    <w:rsid w:val="0040359E"/>
    <w:rsid w:val="00404CFA"/>
    <w:rsid w:val="004075B7"/>
    <w:rsid w:val="0041102C"/>
    <w:rsid w:val="0041105D"/>
    <w:rsid w:val="004124AB"/>
    <w:rsid w:val="00412EE1"/>
    <w:rsid w:val="00413209"/>
    <w:rsid w:val="004140BB"/>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4AE5"/>
    <w:rsid w:val="00434F0A"/>
    <w:rsid w:val="00435984"/>
    <w:rsid w:val="00435E29"/>
    <w:rsid w:val="0043618D"/>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3554"/>
    <w:rsid w:val="004836E2"/>
    <w:rsid w:val="00486049"/>
    <w:rsid w:val="00486898"/>
    <w:rsid w:val="0048757E"/>
    <w:rsid w:val="00491B0C"/>
    <w:rsid w:val="00491D67"/>
    <w:rsid w:val="00493804"/>
    <w:rsid w:val="00495813"/>
    <w:rsid w:val="00495D31"/>
    <w:rsid w:val="004968EB"/>
    <w:rsid w:val="00497DC1"/>
    <w:rsid w:val="004A14A0"/>
    <w:rsid w:val="004A1749"/>
    <w:rsid w:val="004A2CBC"/>
    <w:rsid w:val="004A3F10"/>
    <w:rsid w:val="004A48D2"/>
    <w:rsid w:val="004A5D74"/>
    <w:rsid w:val="004A640C"/>
    <w:rsid w:val="004A7693"/>
    <w:rsid w:val="004A7E92"/>
    <w:rsid w:val="004B1221"/>
    <w:rsid w:val="004B1C19"/>
    <w:rsid w:val="004B2CAB"/>
    <w:rsid w:val="004B3079"/>
    <w:rsid w:val="004B36C9"/>
    <w:rsid w:val="004B4194"/>
    <w:rsid w:val="004B5BF0"/>
    <w:rsid w:val="004B645B"/>
    <w:rsid w:val="004B7465"/>
    <w:rsid w:val="004C018F"/>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5FB6"/>
    <w:rsid w:val="004D6800"/>
    <w:rsid w:val="004D7838"/>
    <w:rsid w:val="004D7B33"/>
    <w:rsid w:val="004E0372"/>
    <w:rsid w:val="004E0BFD"/>
    <w:rsid w:val="004E2B91"/>
    <w:rsid w:val="004E2CB9"/>
    <w:rsid w:val="004E2E2E"/>
    <w:rsid w:val="004E2FFC"/>
    <w:rsid w:val="004E3E06"/>
    <w:rsid w:val="004E48A4"/>
    <w:rsid w:val="004E5821"/>
    <w:rsid w:val="004E5DB4"/>
    <w:rsid w:val="004E6AEB"/>
    <w:rsid w:val="004E77FF"/>
    <w:rsid w:val="004E791D"/>
    <w:rsid w:val="004F0024"/>
    <w:rsid w:val="004F03DC"/>
    <w:rsid w:val="004F05F7"/>
    <w:rsid w:val="004F0A09"/>
    <w:rsid w:val="004F16FD"/>
    <w:rsid w:val="004F1B36"/>
    <w:rsid w:val="004F242A"/>
    <w:rsid w:val="004F2CAD"/>
    <w:rsid w:val="004F3B21"/>
    <w:rsid w:val="004F4E20"/>
    <w:rsid w:val="004F4F86"/>
    <w:rsid w:val="004F526F"/>
    <w:rsid w:val="004F5642"/>
    <w:rsid w:val="004F5A92"/>
    <w:rsid w:val="004F5E34"/>
    <w:rsid w:val="004F6399"/>
    <w:rsid w:val="004F6C0B"/>
    <w:rsid w:val="004F6EE5"/>
    <w:rsid w:val="004F709D"/>
    <w:rsid w:val="004F74CB"/>
    <w:rsid w:val="00500762"/>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206F"/>
    <w:rsid w:val="0051266D"/>
    <w:rsid w:val="00512FC8"/>
    <w:rsid w:val="00513A30"/>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B063D"/>
    <w:rsid w:val="005B0850"/>
    <w:rsid w:val="005B1BAE"/>
    <w:rsid w:val="005B381A"/>
    <w:rsid w:val="005B3882"/>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4905"/>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EF6"/>
    <w:rsid w:val="006077D4"/>
    <w:rsid w:val="006103C4"/>
    <w:rsid w:val="00610DEC"/>
    <w:rsid w:val="00610E28"/>
    <w:rsid w:val="00610E7B"/>
    <w:rsid w:val="0061164D"/>
    <w:rsid w:val="00611899"/>
    <w:rsid w:val="00611EE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75FE"/>
    <w:rsid w:val="00650B5C"/>
    <w:rsid w:val="00652299"/>
    <w:rsid w:val="00652D75"/>
    <w:rsid w:val="00653A9B"/>
    <w:rsid w:val="00653CA0"/>
    <w:rsid w:val="006551E5"/>
    <w:rsid w:val="00656F06"/>
    <w:rsid w:val="00660EBC"/>
    <w:rsid w:val="00661400"/>
    <w:rsid w:val="00661B30"/>
    <w:rsid w:val="006632E3"/>
    <w:rsid w:val="00665973"/>
    <w:rsid w:val="00667640"/>
    <w:rsid w:val="0066784C"/>
    <w:rsid w:val="00667CB4"/>
    <w:rsid w:val="006705D8"/>
    <w:rsid w:val="00670CA4"/>
    <w:rsid w:val="0067143A"/>
    <w:rsid w:val="00671777"/>
    <w:rsid w:val="006726D0"/>
    <w:rsid w:val="00672EEC"/>
    <w:rsid w:val="0067368C"/>
    <w:rsid w:val="00673A20"/>
    <w:rsid w:val="00675D90"/>
    <w:rsid w:val="00676503"/>
    <w:rsid w:val="0067779A"/>
    <w:rsid w:val="006803F0"/>
    <w:rsid w:val="00680DB0"/>
    <w:rsid w:val="006818C9"/>
    <w:rsid w:val="00681D30"/>
    <w:rsid w:val="00682BC1"/>
    <w:rsid w:val="00682CD5"/>
    <w:rsid w:val="00682FB4"/>
    <w:rsid w:val="00683BC2"/>
    <w:rsid w:val="00684B0D"/>
    <w:rsid w:val="00685CB6"/>
    <w:rsid w:val="00686A01"/>
    <w:rsid w:val="00687198"/>
    <w:rsid w:val="00691AF3"/>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C041D"/>
    <w:rsid w:val="006C13DA"/>
    <w:rsid w:val="006C2B48"/>
    <w:rsid w:val="006C2E55"/>
    <w:rsid w:val="006C4297"/>
    <w:rsid w:val="006C46EE"/>
    <w:rsid w:val="006C4D03"/>
    <w:rsid w:val="006C6521"/>
    <w:rsid w:val="006C6C67"/>
    <w:rsid w:val="006C7319"/>
    <w:rsid w:val="006C79DD"/>
    <w:rsid w:val="006D028C"/>
    <w:rsid w:val="006D03FD"/>
    <w:rsid w:val="006D14DD"/>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D94"/>
    <w:rsid w:val="00736F3F"/>
    <w:rsid w:val="00737916"/>
    <w:rsid w:val="00737DF0"/>
    <w:rsid w:val="00740312"/>
    <w:rsid w:val="00740B2E"/>
    <w:rsid w:val="00741FC6"/>
    <w:rsid w:val="00742565"/>
    <w:rsid w:val="007436CC"/>
    <w:rsid w:val="00743BB6"/>
    <w:rsid w:val="00746A6C"/>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259B"/>
    <w:rsid w:val="00782711"/>
    <w:rsid w:val="00783151"/>
    <w:rsid w:val="00784865"/>
    <w:rsid w:val="0078613A"/>
    <w:rsid w:val="00787ECC"/>
    <w:rsid w:val="0079128E"/>
    <w:rsid w:val="00791709"/>
    <w:rsid w:val="0079213C"/>
    <w:rsid w:val="00792723"/>
    <w:rsid w:val="00792951"/>
    <w:rsid w:val="0079609F"/>
    <w:rsid w:val="00796403"/>
    <w:rsid w:val="0079669A"/>
    <w:rsid w:val="00796A47"/>
    <w:rsid w:val="00797ADA"/>
    <w:rsid w:val="007A05E6"/>
    <w:rsid w:val="007A22FD"/>
    <w:rsid w:val="007A4812"/>
    <w:rsid w:val="007A4FCD"/>
    <w:rsid w:val="007A53D8"/>
    <w:rsid w:val="007A6282"/>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E09E0"/>
    <w:rsid w:val="007E179A"/>
    <w:rsid w:val="007E265F"/>
    <w:rsid w:val="007E27C2"/>
    <w:rsid w:val="007E27D4"/>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400E1"/>
    <w:rsid w:val="008428FE"/>
    <w:rsid w:val="0084313D"/>
    <w:rsid w:val="008446F3"/>
    <w:rsid w:val="0084491C"/>
    <w:rsid w:val="008451AC"/>
    <w:rsid w:val="008461C2"/>
    <w:rsid w:val="00846D48"/>
    <w:rsid w:val="008500AA"/>
    <w:rsid w:val="008548EC"/>
    <w:rsid w:val="008565BE"/>
    <w:rsid w:val="00857902"/>
    <w:rsid w:val="00860429"/>
    <w:rsid w:val="0086070B"/>
    <w:rsid w:val="008609DF"/>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60EA"/>
    <w:rsid w:val="008765EC"/>
    <w:rsid w:val="0087724B"/>
    <w:rsid w:val="00877ED8"/>
    <w:rsid w:val="00880075"/>
    <w:rsid w:val="008806D0"/>
    <w:rsid w:val="00881A95"/>
    <w:rsid w:val="00882974"/>
    <w:rsid w:val="008877A5"/>
    <w:rsid w:val="008900AD"/>
    <w:rsid w:val="00890281"/>
    <w:rsid w:val="008902CD"/>
    <w:rsid w:val="0089066A"/>
    <w:rsid w:val="00890F6F"/>
    <w:rsid w:val="00892B42"/>
    <w:rsid w:val="00894ECD"/>
    <w:rsid w:val="0089525C"/>
    <w:rsid w:val="008A0058"/>
    <w:rsid w:val="008A0351"/>
    <w:rsid w:val="008A07C2"/>
    <w:rsid w:val="008A3FE5"/>
    <w:rsid w:val="008A4E03"/>
    <w:rsid w:val="008A528E"/>
    <w:rsid w:val="008A7994"/>
    <w:rsid w:val="008B0194"/>
    <w:rsid w:val="008B0754"/>
    <w:rsid w:val="008B1272"/>
    <w:rsid w:val="008B1D84"/>
    <w:rsid w:val="008B31CB"/>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2129"/>
    <w:rsid w:val="0092219F"/>
    <w:rsid w:val="009231D2"/>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9B7"/>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20D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B015A"/>
    <w:rsid w:val="009B0E5B"/>
    <w:rsid w:val="009B2D57"/>
    <w:rsid w:val="009B3E25"/>
    <w:rsid w:val="009B4BC4"/>
    <w:rsid w:val="009B5B84"/>
    <w:rsid w:val="009C0B35"/>
    <w:rsid w:val="009C16F2"/>
    <w:rsid w:val="009C19BA"/>
    <w:rsid w:val="009C1EAF"/>
    <w:rsid w:val="009C2611"/>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6A5A"/>
    <w:rsid w:val="00A07693"/>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A47"/>
    <w:rsid w:val="00A54DD2"/>
    <w:rsid w:val="00A5639F"/>
    <w:rsid w:val="00A56FD3"/>
    <w:rsid w:val="00A57E9D"/>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861"/>
    <w:rsid w:val="00A81AE5"/>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631E"/>
    <w:rsid w:val="00AA68BE"/>
    <w:rsid w:val="00AA7E14"/>
    <w:rsid w:val="00AA7E4B"/>
    <w:rsid w:val="00AB007C"/>
    <w:rsid w:val="00AB18BE"/>
    <w:rsid w:val="00AB1EC5"/>
    <w:rsid w:val="00AB22B9"/>
    <w:rsid w:val="00AB25D5"/>
    <w:rsid w:val="00AB3066"/>
    <w:rsid w:val="00AB367B"/>
    <w:rsid w:val="00AB59C7"/>
    <w:rsid w:val="00AB5C05"/>
    <w:rsid w:val="00AB66BB"/>
    <w:rsid w:val="00AB7818"/>
    <w:rsid w:val="00AB7888"/>
    <w:rsid w:val="00AB78AD"/>
    <w:rsid w:val="00AB7997"/>
    <w:rsid w:val="00AB79D3"/>
    <w:rsid w:val="00AB7A41"/>
    <w:rsid w:val="00AC0EF2"/>
    <w:rsid w:val="00AC1CD4"/>
    <w:rsid w:val="00AC2978"/>
    <w:rsid w:val="00AC3492"/>
    <w:rsid w:val="00AC3926"/>
    <w:rsid w:val="00AC4109"/>
    <w:rsid w:val="00AC4BF9"/>
    <w:rsid w:val="00AC4FAF"/>
    <w:rsid w:val="00AC5883"/>
    <w:rsid w:val="00AD04CE"/>
    <w:rsid w:val="00AD073B"/>
    <w:rsid w:val="00AD0A20"/>
    <w:rsid w:val="00AD149C"/>
    <w:rsid w:val="00AD2641"/>
    <w:rsid w:val="00AD2AEA"/>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D2E"/>
    <w:rsid w:val="00AF1B30"/>
    <w:rsid w:val="00AF2176"/>
    <w:rsid w:val="00AF2F95"/>
    <w:rsid w:val="00AF37C1"/>
    <w:rsid w:val="00AF3B9F"/>
    <w:rsid w:val="00AF4636"/>
    <w:rsid w:val="00AF4FF5"/>
    <w:rsid w:val="00AF5145"/>
    <w:rsid w:val="00AF57A3"/>
    <w:rsid w:val="00AF5A4E"/>
    <w:rsid w:val="00AF6131"/>
    <w:rsid w:val="00AF6FE7"/>
    <w:rsid w:val="00B004E7"/>
    <w:rsid w:val="00B00EBD"/>
    <w:rsid w:val="00B0105E"/>
    <w:rsid w:val="00B0166E"/>
    <w:rsid w:val="00B0186D"/>
    <w:rsid w:val="00B01903"/>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6461"/>
    <w:rsid w:val="00B37C72"/>
    <w:rsid w:val="00B41150"/>
    <w:rsid w:val="00B43D6C"/>
    <w:rsid w:val="00B43DCA"/>
    <w:rsid w:val="00B44F79"/>
    <w:rsid w:val="00B451F3"/>
    <w:rsid w:val="00B4686F"/>
    <w:rsid w:val="00B46B72"/>
    <w:rsid w:val="00B46C80"/>
    <w:rsid w:val="00B50E58"/>
    <w:rsid w:val="00B51010"/>
    <w:rsid w:val="00B52633"/>
    <w:rsid w:val="00B530F9"/>
    <w:rsid w:val="00B532DA"/>
    <w:rsid w:val="00B53714"/>
    <w:rsid w:val="00B56855"/>
    <w:rsid w:val="00B60421"/>
    <w:rsid w:val="00B6097D"/>
    <w:rsid w:val="00B60C60"/>
    <w:rsid w:val="00B615DF"/>
    <w:rsid w:val="00B625D4"/>
    <w:rsid w:val="00B63285"/>
    <w:rsid w:val="00B6494F"/>
    <w:rsid w:val="00B64E40"/>
    <w:rsid w:val="00B66605"/>
    <w:rsid w:val="00B66E48"/>
    <w:rsid w:val="00B6704E"/>
    <w:rsid w:val="00B67E0F"/>
    <w:rsid w:val="00B7089C"/>
    <w:rsid w:val="00B70C2F"/>
    <w:rsid w:val="00B72610"/>
    <w:rsid w:val="00B730A3"/>
    <w:rsid w:val="00B738B8"/>
    <w:rsid w:val="00B73A69"/>
    <w:rsid w:val="00B73F84"/>
    <w:rsid w:val="00B74FD5"/>
    <w:rsid w:val="00B75C1E"/>
    <w:rsid w:val="00B76384"/>
    <w:rsid w:val="00B76D27"/>
    <w:rsid w:val="00B77A0E"/>
    <w:rsid w:val="00B80D18"/>
    <w:rsid w:val="00B81565"/>
    <w:rsid w:val="00B81A34"/>
    <w:rsid w:val="00B83843"/>
    <w:rsid w:val="00B84173"/>
    <w:rsid w:val="00B8739F"/>
    <w:rsid w:val="00B87485"/>
    <w:rsid w:val="00B90946"/>
    <w:rsid w:val="00B91B8F"/>
    <w:rsid w:val="00B91E4D"/>
    <w:rsid w:val="00B94263"/>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7A4"/>
    <w:rsid w:val="00BF5517"/>
    <w:rsid w:val="00BF5B26"/>
    <w:rsid w:val="00BF6067"/>
    <w:rsid w:val="00BF6108"/>
    <w:rsid w:val="00BF622B"/>
    <w:rsid w:val="00BF6DA2"/>
    <w:rsid w:val="00C01843"/>
    <w:rsid w:val="00C01C0D"/>
    <w:rsid w:val="00C01FFF"/>
    <w:rsid w:val="00C0430C"/>
    <w:rsid w:val="00C045BA"/>
    <w:rsid w:val="00C051A7"/>
    <w:rsid w:val="00C05363"/>
    <w:rsid w:val="00C05711"/>
    <w:rsid w:val="00C05835"/>
    <w:rsid w:val="00C065DD"/>
    <w:rsid w:val="00C07AAA"/>
    <w:rsid w:val="00C11EF6"/>
    <w:rsid w:val="00C140DA"/>
    <w:rsid w:val="00C14D09"/>
    <w:rsid w:val="00C1532F"/>
    <w:rsid w:val="00C16DBF"/>
    <w:rsid w:val="00C176E6"/>
    <w:rsid w:val="00C20319"/>
    <w:rsid w:val="00C20AF3"/>
    <w:rsid w:val="00C21FF4"/>
    <w:rsid w:val="00C224AA"/>
    <w:rsid w:val="00C24A3E"/>
    <w:rsid w:val="00C24C36"/>
    <w:rsid w:val="00C24D4E"/>
    <w:rsid w:val="00C252A0"/>
    <w:rsid w:val="00C25A94"/>
    <w:rsid w:val="00C25D18"/>
    <w:rsid w:val="00C25E8D"/>
    <w:rsid w:val="00C26267"/>
    <w:rsid w:val="00C27D15"/>
    <w:rsid w:val="00C306A3"/>
    <w:rsid w:val="00C32D6D"/>
    <w:rsid w:val="00C32FE0"/>
    <w:rsid w:val="00C33DA9"/>
    <w:rsid w:val="00C345D4"/>
    <w:rsid w:val="00C34BB2"/>
    <w:rsid w:val="00C34C3A"/>
    <w:rsid w:val="00C35D04"/>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EFA"/>
    <w:rsid w:val="00C52A5C"/>
    <w:rsid w:val="00C52B11"/>
    <w:rsid w:val="00C53AD3"/>
    <w:rsid w:val="00C53F95"/>
    <w:rsid w:val="00C543FD"/>
    <w:rsid w:val="00C560B0"/>
    <w:rsid w:val="00C56627"/>
    <w:rsid w:val="00C5663F"/>
    <w:rsid w:val="00C56DF3"/>
    <w:rsid w:val="00C578A6"/>
    <w:rsid w:val="00C60418"/>
    <w:rsid w:val="00C61BEA"/>
    <w:rsid w:val="00C61DBE"/>
    <w:rsid w:val="00C62141"/>
    <w:rsid w:val="00C64B90"/>
    <w:rsid w:val="00C655DF"/>
    <w:rsid w:val="00C67324"/>
    <w:rsid w:val="00C6755B"/>
    <w:rsid w:val="00C67DAB"/>
    <w:rsid w:val="00C70087"/>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905FE"/>
    <w:rsid w:val="00C91DA5"/>
    <w:rsid w:val="00C9253F"/>
    <w:rsid w:val="00C92655"/>
    <w:rsid w:val="00C926C4"/>
    <w:rsid w:val="00C92B19"/>
    <w:rsid w:val="00C93991"/>
    <w:rsid w:val="00C94A95"/>
    <w:rsid w:val="00C94E6F"/>
    <w:rsid w:val="00C95E6D"/>
    <w:rsid w:val="00C9668C"/>
    <w:rsid w:val="00C977F6"/>
    <w:rsid w:val="00CA0FEA"/>
    <w:rsid w:val="00CA2473"/>
    <w:rsid w:val="00CA2D76"/>
    <w:rsid w:val="00CA3FE8"/>
    <w:rsid w:val="00CA451C"/>
    <w:rsid w:val="00CA7DDB"/>
    <w:rsid w:val="00CB0789"/>
    <w:rsid w:val="00CB081A"/>
    <w:rsid w:val="00CB09CD"/>
    <w:rsid w:val="00CB2C71"/>
    <w:rsid w:val="00CB479D"/>
    <w:rsid w:val="00CB4B08"/>
    <w:rsid w:val="00CB5584"/>
    <w:rsid w:val="00CB560E"/>
    <w:rsid w:val="00CB6A86"/>
    <w:rsid w:val="00CB7815"/>
    <w:rsid w:val="00CB78B6"/>
    <w:rsid w:val="00CC097B"/>
    <w:rsid w:val="00CC135B"/>
    <w:rsid w:val="00CC1B10"/>
    <w:rsid w:val="00CC1EEE"/>
    <w:rsid w:val="00CC2D23"/>
    <w:rsid w:val="00CC30C7"/>
    <w:rsid w:val="00CC35EF"/>
    <w:rsid w:val="00CC41DC"/>
    <w:rsid w:val="00CC4B78"/>
    <w:rsid w:val="00CC4FA3"/>
    <w:rsid w:val="00CC5588"/>
    <w:rsid w:val="00CC6770"/>
    <w:rsid w:val="00CC6BB7"/>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B03"/>
    <w:rsid w:val="00D011AB"/>
    <w:rsid w:val="00D012B4"/>
    <w:rsid w:val="00D01468"/>
    <w:rsid w:val="00D024EA"/>
    <w:rsid w:val="00D0317F"/>
    <w:rsid w:val="00D03465"/>
    <w:rsid w:val="00D04653"/>
    <w:rsid w:val="00D04B8B"/>
    <w:rsid w:val="00D053C2"/>
    <w:rsid w:val="00D05BAF"/>
    <w:rsid w:val="00D05D79"/>
    <w:rsid w:val="00D07B01"/>
    <w:rsid w:val="00D11727"/>
    <w:rsid w:val="00D117AB"/>
    <w:rsid w:val="00D131B8"/>
    <w:rsid w:val="00D14506"/>
    <w:rsid w:val="00D14CC2"/>
    <w:rsid w:val="00D157A4"/>
    <w:rsid w:val="00D16FA3"/>
    <w:rsid w:val="00D17831"/>
    <w:rsid w:val="00D17E29"/>
    <w:rsid w:val="00D2113E"/>
    <w:rsid w:val="00D2282C"/>
    <w:rsid w:val="00D24C17"/>
    <w:rsid w:val="00D25C10"/>
    <w:rsid w:val="00D2688A"/>
    <w:rsid w:val="00D26B28"/>
    <w:rsid w:val="00D27EEE"/>
    <w:rsid w:val="00D30104"/>
    <w:rsid w:val="00D3086E"/>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6420"/>
    <w:rsid w:val="00D464C5"/>
    <w:rsid w:val="00D47B40"/>
    <w:rsid w:val="00D5262B"/>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3984"/>
    <w:rsid w:val="00D74447"/>
    <w:rsid w:val="00D757DF"/>
    <w:rsid w:val="00D75937"/>
    <w:rsid w:val="00D75E7C"/>
    <w:rsid w:val="00D80C0B"/>
    <w:rsid w:val="00D828C6"/>
    <w:rsid w:val="00D82A32"/>
    <w:rsid w:val="00D83501"/>
    <w:rsid w:val="00D85986"/>
    <w:rsid w:val="00D86856"/>
    <w:rsid w:val="00D87BE1"/>
    <w:rsid w:val="00D90294"/>
    <w:rsid w:val="00D90628"/>
    <w:rsid w:val="00D91293"/>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BF0"/>
    <w:rsid w:val="00DC4D52"/>
    <w:rsid w:val="00DC5703"/>
    <w:rsid w:val="00DC5D16"/>
    <w:rsid w:val="00DC5D37"/>
    <w:rsid w:val="00DC60FC"/>
    <w:rsid w:val="00DC74FD"/>
    <w:rsid w:val="00DC75BD"/>
    <w:rsid w:val="00DC76E4"/>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36468"/>
    <w:rsid w:val="00E40401"/>
    <w:rsid w:val="00E40707"/>
    <w:rsid w:val="00E424AA"/>
    <w:rsid w:val="00E42C0C"/>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383"/>
    <w:rsid w:val="00E6004C"/>
    <w:rsid w:val="00E60F47"/>
    <w:rsid w:val="00E61DE9"/>
    <w:rsid w:val="00E6213C"/>
    <w:rsid w:val="00E623E7"/>
    <w:rsid w:val="00E62975"/>
    <w:rsid w:val="00E62AB9"/>
    <w:rsid w:val="00E63415"/>
    <w:rsid w:val="00E64AB0"/>
    <w:rsid w:val="00E650A9"/>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42E8"/>
    <w:rsid w:val="00EA5BFE"/>
    <w:rsid w:val="00EA7292"/>
    <w:rsid w:val="00EA73B3"/>
    <w:rsid w:val="00EA745E"/>
    <w:rsid w:val="00EB07EB"/>
    <w:rsid w:val="00EB2013"/>
    <w:rsid w:val="00EB2360"/>
    <w:rsid w:val="00EB3A88"/>
    <w:rsid w:val="00EB431E"/>
    <w:rsid w:val="00EB4D05"/>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76A7"/>
    <w:rsid w:val="00ED1906"/>
    <w:rsid w:val="00ED1EF0"/>
    <w:rsid w:val="00ED34EB"/>
    <w:rsid w:val="00ED388E"/>
    <w:rsid w:val="00ED658F"/>
    <w:rsid w:val="00ED6C92"/>
    <w:rsid w:val="00ED7598"/>
    <w:rsid w:val="00EE2352"/>
    <w:rsid w:val="00EE3D52"/>
    <w:rsid w:val="00EE4AE9"/>
    <w:rsid w:val="00EF0244"/>
    <w:rsid w:val="00EF062A"/>
    <w:rsid w:val="00EF0B49"/>
    <w:rsid w:val="00EF0E13"/>
    <w:rsid w:val="00EF4579"/>
    <w:rsid w:val="00EF4D50"/>
    <w:rsid w:val="00EF65E4"/>
    <w:rsid w:val="00EF6C94"/>
    <w:rsid w:val="00EF711C"/>
    <w:rsid w:val="00EF7E9A"/>
    <w:rsid w:val="00F01F71"/>
    <w:rsid w:val="00F02256"/>
    <w:rsid w:val="00F02B9B"/>
    <w:rsid w:val="00F02EC3"/>
    <w:rsid w:val="00F036CB"/>
    <w:rsid w:val="00F04401"/>
    <w:rsid w:val="00F04AEF"/>
    <w:rsid w:val="00F04DE1"/>
    <w:rsid w:val="00F05C2D"/>
    <w:rsid w:val="00F107CB"/>
    <w:rsid w:val="00F11F61"/>
    <w:rsid w:val="00F125CB"/>
    <w:rsid w:val="00F13DE5"/>
    <w:rsid w:val="00F1439B"/>
    <w:rsid w:val="00F151AE"/>
    <w:rsid w:val="00F15B54"/>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299C"/>
    <w:rsid w:val="00F6319D"/>
    <w:rsid w:val="00F633F1"/>
    <w:rsid w:val="00F647E7"/>
    <w:rsid w:val="00F657E8"/>
    <w:rsid w:val="00F67862"/>
    <w:rsid w:val="00F6788A"/>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8BE"/>
    <w:rsid w:val="00F949C8"/>
    <w:rsid w:val="00F95280"/>
    <w:rsid w:val="00F955ED"/>
    <w:rsid w:val="00F95FAF"/>
    <w:rsid w:val="00F9609D"/>
    <w:rsid w:val="00F966B2"/>
    <w:rsid w:val="00FA0DA2"/>
    <w:rsid w:val="00FA0E54"/>
    <w:rsid w:val="00FA17F6"/>
    <w:rsid w:val="00FA1AC8"/>
    <w:rsid w:val="00FA2354"/>
    <w:rsid w:val="00FA27EA"/>
    <w:rsid w:val="00FA2F62"/>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73A5"/>
    <w:rsid w:val="00FE7DB0"/>
    <w:rsid w:val="00FF059E"/>
    <w:rsid w:val="00FF0E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5B8C19A"/>
  <w15:docId w15:val="{EC562CCD-7B69-46EA-9A21-9DA8AEA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ofsted.gov.uk/v1/file/501698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EA24-ED8C-4A6C-B173-C6B51AC1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PLufkin</cp:lastModifiedBy>
  <cp:revision>2</cp:revision>
  <cp:lastPrinted>2018-09-11T19:45:00Z</cp:lastPrinted>
  <dcterms:created xsi:type="dcterms:W3CDTF">2021-10-07T12:13:00Z</dcterms:created>
  <dcterms:modified xsi:type="dcterms:W3CDTF">2021-10-07T12:13:00Z</dcterms:modified>
</cp:coreProperties>
</file>